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黑体" w:eastAsia="黑体"/>
          <w:b w:val="0"/>
          <w:color w:val="auto"/>
          <w:sz w:val="32"/>
          <w:szCs w:val="32"/>
        </w:rPr>
      </w:pPr>
      <w:r>
        <w:rPr>
          <w:rFonts w:hint="eastAsia" w:ascii="黑体" w:eastAsia="黑体"/>
          <w:b w:val="0"/>
          <w:color w:val="auto"/>
          <w:sz w:val="32"/>
          <w:szCs w:val="32"/>
        </w:rPr>
        <w:t>附件</w:t>
      </w:r>
    </w:p>
    <w:p>
      <w:pPr>
        <w:spacing w:line="580" w:lineRule="exact"/>
        <w:rPr>
          <w:rFonts w:hint="eastAsia"/>
          <w:color w:val="auto"/>
        </w:rPr>
      </w:pPr>
    </w:p>
    <w:p>
      <w:pPr>
        <w:spacing w:line="580" w:lineRule="exact"/>
        <w:rPr>
          <w:rFonts w:hint="eastAsia"/>
          <w:color w:val="auto"/>
        </w:rPr>
      </w:pPr>
    </w:p>
    <w:p>
      <w:pPr>
        <w:spacing w:before="100" w:beforeAutospacing="1" w:after="100" w:afterAutospacing="1" w:line="580" w:lineRule="exact"/>
        <w:outlineLvl w:val="1"/>
        <w:rPr>
          <w:rFonts w:hint="eastAsia" w:ascii="黑体" w:hAnsi="黑体" w:eastAsia="黑体" w:cs="宋体"/>
          <w:color w:val="auto"/>
          <w:kern w:val="0"/>
          <w:sz w:val="32"/>
          <w:szCs w:val="32"/>
        </w:rPr>
      </w:pPr>
    </w:p>
    <w:p>
      <w:pPr>
        <w:spacing w:before="100" w:beforeAutospacing="1" w:after="100" w:afterAutospacing="1" w:line="580" w:lineRule="exact"/>
        <w:outlineLvl w:val="1"/>
        <w:rPr>
          <w:rFonts w:hint="eastAsia" w:ascii="黑体" w:hAnsi="黑体" w:eastAsia="黑体" w:cs="宋体"/>
          <w:color w:val="auto"/>
          <w:kern w:val="0"/>
          <w:sz w:val="32"/>
          <w:szCs w:val="32"/>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color w:val="auto"/>
          <w:kern w:val="0"/>
          <w:sz w:val="84"/>
          <w:szCs w:val="84"/>
        </w:rPr>
      </w:pPr>
      <w:r>
        <w:rPr>
          <w:rFonts w:hint="eastAsia" w:ascii="方正小标宋简体" w:hAnsi="方正小标宋简体" w:eastAsia="方正小标宋简体" w:cs="方正小标宋简体"/>
          <w:b w:val="0"/>
          <w:bCs/>
          <w:color w:val="auto"/>
          <w:kern w:val="0"/>
          <w:sz w:val="84"/>
          <w:szCs w:val="84"/>
          <w:lang w:val="en-US" w:eastAsia="zh-CN"/>
        </w:rPr>
        <w:t>2020</w:t>
      </w:r>
      <w:r>
        <w:rPr>
          <w:rFonts w:hint="eastAsia" w:ascii="方正小标宋简体" w:hAnsi="方正小标宋简体" w:eastAsia="方正小标宋简体" w:cs="方正小标宋简体"/>
          <w:b w:val="0"/>
          <w:bCs/>
          <w:color w:val="auto"/>
          <w:kern w:val="0"/>
          <w:sz w:val="84"/>
          <w:szCs w:val="84"/>
        </w:rPr>
        <w:t>年度</w:t>
      </w: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color w:val="auto"/>
          <w:kern w:val="0"/>
          <w:sz w:val="84"/>
          <w:szCs w:val="84"/>
        </w:rPr>
      </w:pPr>
    </w:p>
    <w:p>
      <w:pPr>
        <w:spacing w:before="100" w:beforeAutospacing="1" w:after="100" w:afterAutospacing="1" w:line="1000" w:lineRule="exact"/>
        <w:jc w:val="center"/>
        <w:outlineLvl w:val="1"/>
        <w:rPr>
          <w:rFonts w:hint="eastAsia" w:ascii="方正小标宋简体" w:hAnsi="方正小标宋简体" w:eastAsia="方正小标宋简体" w:cs="方正小标宋简体"/>
          <w:b w:val="0"/>
          <w:bCs/>
          <w:color w:val="auto"/>
          <w:kern w:val="0"/>
          <w:sz w:val="84"/>
          <w:szCs w:val="84"/>
          <w:lang w:eastAsia="zh-CN"/>
        </w:rPr>
      </w:pPr>
      <w:r>
        <w:rPr>
          <w:rFonts w:hint="eastAsia" w:ascii="方正小标宋简体" w:hAnsi="方正小标宋简体" w:eastAsia="方正小标宋简体" w:cs="方正小标宋简体"/>
          <w:b w:val="0"/>
          <w:bCs/>
          <w:color w:val="auto"/>
          <w:kern w:val="0"/>
          <w:sz w:val="84"/>
          <w:szCs w:val="84"/>
          <w:lang w:eastAsia="zh-CN"/>
        </w:rPr>
        <w:t>平罗县商务和投资促进局</w:t>
      </w:r>
      <w:r>
        <w:rPr>
          <w:rFonts w:hint="eastAsia" w:ascii="方正小标宋简体" w:hAnsi="方正小标宋简体" w:eastAsia="方正小标宋简体" w:cs="方正小标宋简体"/>
          <w:b w:val="0"/>
          <w:bCs/>
          <w:color w:val="auto"/>
          <w:kern w:val="0"/>
          <w:sz w:val="84"/>
          <w:szCs w:val="84"/>
        </w:rPr>
        <w:t>部门决算</w:t>
      </w: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1000" w:lineRule="exact"/>
        <w:jc w:val="center"/>
        <w:outlineLvl w:val="1"/>
        <w:rPr>
          <w:rFonts w:hint="eastAsia" w:ascii="黑体" w:hAnsi="宋体" w:eastAsia="黑体"/>
          <w:b/>
          <w:kern w:val="0"/>
          <w:sz w:val="84"/>
          <w:szCs w:val="84"/>
        </w:rPr>
      </w:pPr>
    </w:p>
    <w:p>
      <w:pPr>
        <w:spacing w:before="100" w:beforeAutospacing="1" w:after="100" w:afterAutospacing="1" w:line="580" w:lineRule="exact"/>
        <w:jc w:val="center"/>
        <w:outlineLvl w:val="1"/>
        <w:rPr>
          <w:rFonts w:hint="eastAsia" w:ascii="宋体" w:hAnsi="宋体"/>
          <w:b/>
          <w:kern w:val="0"/>
          <w:sz w:val="44"/>
          <w:szCs w:val="44"/>
        </w:rPr>
      </w:pPr>
    </w:p>
    <w:p>
      <w:pPr>
        <w:spacing w:before="100" w:beforeAutospacing="1" w:after="100" w:afterAutospacing="1" w:line="580" w:lineRule="exact"/>
        <w:outlineLvl w:val="1"/>
        <w:rPr>
          <w:rFonts w:hint="eastAsia" w:ascii="宋体" w:hAnsi="宋体"/>
          <w:b/>
          <w:kern w:val="0"/>
          <w:sz w:val="44"/>
          <w:szCs w:val="44"/>
        </w:rPr>
      </w:pPr>
    </w:p>
    <w:p>
      <w:pPr>
        <w:spacing w:before="100" w:beforeAutospacing="1" w:after="100" w:afterAutospacing="1" w:line="580" w:lineRule="exact"/>
        <w:outlineLvl w:val="1"/>
        <w:rPr>
          <w:rFonts w:hint="eastAsia"/>
          <w:b/>
          <w:kern w:val="0"/>
          <w:sz w:val="44"/>
          <w:szCs w:val="44"/>
        </w:rPr>
      </w:pPr>
    </w:p>
    <w:p>
      <w:pPr>
        <w:spacing w:line="580" w:lineRule="exact"/>
        <w:jc w:val="center"/>
        <w:outlineLvl w:val="1"/>
        <w:rPr>
          <w:rFonts w:hint="eastAsia" w:ascii="黑体" w:hAnsi="黑体" w:eastAsia="黑体" w:cs="黑体"/>
          <w:b/>
          <w:kern w:val="0"/>
          <w:sz w:val="44"/>
          <w:szCs w:val="44"/>
        </w:rPr>
      </w:pPr>
      <w:r>
        <w:rPr>
          <w:rFonts w:hint="eastAsia" w:ascii="黑体" w:hAnsi="黑体" w:eastAsia="黑体" w:cs="黑体"/>
          <w:b/>
          <w:kern w:val="0"/>
          <w:sz w:val="44"/>
          <w:szCs w:val="44"/>
        </w:rPr>
        <w:t>目录</w:t>
      </w:r>
    </w:p>
    <w:p>
      <w:pPr>
        <w:spacing w:line="580" w:lineRule="exact"/>
        <w:jc w:val="center"/>
        <w:outlineLvl w:val="1"/>
        <w:rPr>
          <w:b/>
          <w:kern w:val="0"/>
          <w:sz w:val="44"/>
          <w:szCs w:val="44"/>
        </w:rPr>
      </w:pPr>
    </w:p>
    <w:p>
      <w:pPr>
        <w:spacing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第一部分  单位概况</w:t>
      </w:r>
    </w:p>
    <w:p>
      <w:pPr>
        <w:spacing w:line="580" w:lineRule="exact"/>
        <w:ind w:firstLine="784" w:firstLineChars="245"/>
        <w:outlineLvl w:val="1"/>
        <w:rPr>
          <w:rFonts w:hint="eastAsia" w:eastAsia="仿宋_GB2312"/>
          <w:b/>
          <w:kern w:val="0"/>
          <w:sz w:val="32"/>
          <w:szCs w:val="32"/>
        </w:rPr>
      </w:pPr>
      <w:r>
        <w:rPr>
          <w:rFonts w:eastAsia="仿宋_GB2312"/>
          <w:kern w:val="0"/>
          <w:sz w:val="32"/>
          <w:szCs w:val="32"/>
        </w:rPr>
        <w:t>一、</w:t>
      </w:r>
      <w:r>
        <w:rPr>
          <w:rFonts w:hint="eastAsia" w:eastAsia="仿宋_GB2312"/>
          <w:kern w:val="0"/>
          <w:sz w:val="32"/>
          <w:szCs w:val="32"/>
          <w:lang w:eastAsia="zh-CN"/>
        </w:rPr>
        <w:t>部门职责</w:t>
      </w:r>
    </w:p>
    <w:p>
      <w:pPr>
        <w:spacing w:line="580" w:lineRule="exact"/>
        <w:ind w:firstLine="800" w:firstLineChars="250"/>
        <w:outlineLvl w:val="1"/>
        <w:rPr>
          <w:rFonts w:hint="eastAsia" w:eastAsia="仿宋_GB2312"/>
          <w:kern w:val="0"/>
          <w:sz w:val="32"/>
          <w:szCs w:val="32"/>
        </w:rPr>
      </w:pPr>
      <w:r>
        <w:rPr>
          <w:rFonts w:eastAsia="仿宋_GB2312"/>
          <w:kern w:val="0"/>
          <w:sz w:val="32"/>
          <w:szCs w:val="32"/>
        </w:rPr>
        <w:t>二、</w:t>
      </w:r>
      <w:r>
        <w:rPr>
          <w:rFonts w:hint="eastAsia" w:eastAsia="仿宋_GB2312"/>
          <w:kern w:val="0"/>
          <w:sz w:val="32"/>
          <w:szCs w:val="32"/>
          <w:lang w:eastAsia="zh-CN"/>
        </w:rPr>
        <w:t>机构设置</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第二部分  </w:t>
      </w:r>
      <w:r>
        <w:rPr>
          <w:rFonts w:hint="eastAsia" w:ascii="楷体_GB2312" w:hAnsi="楷体_GB2312" w:eastAsia="楷体_GB2312" w:cs="楷体_GB2312"/>
          <w:b/>
          <w:kern w:val="0"/>
          <w:sz w:val="32"/>
          <w:szCs w:val="32"/>
          <w:lang w:val="en-US" w:eastAsia="zh-CN"/>
        </w:rPr>
        <w:t>2020</w:t>
      </w:r>
      <w:r>
        <w:rPr>
          <w:rFonts w:hint="eastAsia" w:ascii="楷体_GB2312" w:hAnsi="楷体_GB2312" w:eastAsia="楷体_GB2312" w:cs="楷体_GB2312"/>
          <w:b/>
          <w:kern w:val="0"/>
          <w:sz w:val="32"/>
          <w:szCs w:val="32"/>
        </w:rPr>
        <w:t>年度部门决算表</w:t>
      </w:r>
    </w:p>
    <w:p>
      <w:pPr>
        <w:spacing w:line="580" w:lineRule="exact"/>
        <w:ind w:firstLine="800" w:firstLineChars="250"/>
        <w:rPr>
          <w:rFonts w:eastAsia="仿宋_GB2312"/>
          <w:sz w:val="32"/>
          <w:szCs w:val="32"/>
        </w:rPr>
      </w:pPr>
      <w:r>
        <w:rPr>
          <w:rFonts w:eastAsia="仿宋_GB2312"/>
          <w:sz w:val="32"/>
          <w:szCs w:val="32"/>
        </w:rPr>
        <w:t>一、收入支出决算总表</w:t>
      </w:r>
    </w:p>
    <w:p>
      <w:pPr>
        <w:spacing w:line="580" w:lineRule="exact"/>
        <w:ind w:firstLine="800" w:firstLineChars="250"/>
        <w:rPr>
          <w:rFonts w:eastAsia="仿宋_GB2312"/>
          <w:sz w:val="32"/>
          <w:szCs w:val="32"/>
        </w:rPr>
      </w:pPr>
      <w:r>
        <w:rPr>
          <w:rFonts w:eastAsia="仿宋_GB2312"/>
          <w:sz w:val="32"/>
          <w:szCs w:val="32"/>
        </w:rPr>
        <w:t>二、收入决算表</w:t>
      </w:r>
    </w:p>
    <w:p>
      <w:pPr>
        <w:spacing w:line="580" w:lineRule="exact"/>
        <w:ind w:firstLine="800" w:firstLineChars="250"/>
        <w:rPr>
          <w:rFonts w:eastAsia="仿宋_GB2312"/>
          <w:sz w:val="32"/>
          <w:szCs w:val="32"/>
        </w:rPr>
      </w:pPr>
      <w:r>
        <w:rPr>
          <w:rFonts w:eastAsia="仿宋_GB2312"/>
          <w:sz w:val="32"/>
          <w:szCs w:val="32"/>
        </w:rPr>
        <w:t>三、支出决算表</w:t>
      </w:r>
    </w:p>
    <w:p>
      <w:pPr>
        <w:spacing w:line="580" w:lineRule="exact"/>
        <w:ind w:firstLine="800" w:firstLineChars="250"/>
        <w:rPr>
          <w:rFonts w:eastAsia="仿宋_GB2312"/>
          <w:sz w:val="32"/>
          <w:szCs w:val="32"/>
        </w:rPr>
      </w:pPr>
      <w:r>
        <w:rPr>
          <w:rFonts w:eastAsia="仿宋_GB2312"/>
          <w:sz w:val="32"/>
          <w:szCs w:val="32"/>
        </w:rPr>
        <w:t>四、财政拨款收入支出决算总表</w:t>
      </w:r>
    </w:p>
    <w:p>
      <w:pPr>
        <w:spacing w:line="580" w:lineRule="exact"/>
        <w:ind w:firstLine="800" w:firstLineChars="250"/>
        <w:rPr>
          <w:rFonts w:eastAsia="仿宋_GB2312"/>
          <w:sz w:val="32"/>
          <w:szCs w:val="32"/>
        </w:rPr>
      </w:pPr>
      <w:r>
        <w:rPr>
          <w:rFonts w:eastAsia="仿宋_GB2312"/>
          <w:sz w:val="32"/>
          <w:szCs w:val="32"/>
        </w:rPr>
        <w:t>五、一般公共预算财政拨款支出决算表</w:t>
      </w:r>
    </w:p>
    <w:p>
      <w:pPr>
        <w:spacing w:line="580" w:lineRule="exact"/>
        <w:ind w:firstLine="800" w:firstLineChars="250"/>
        <w:rPr>
          <w:rFonts w:eastAsia="仿宋_GB2312"/>
          <w:sz w:val="32"/>
          <w:szCs w:val="32"/>
        </w:rPr>
      </w:pPr>
      <w:r>
        <w:rPr>
          <w:rFonts w:eastAsia="仿宋_GB2312"/>
          <w:sz w:val="32"/>
          <w:szCs w:val="32"/>
        </w:rPr>
        <w:t>六、一般公共预算财政拨款基本支出决算表</w:t>
      </w:r>
    </w:p>
    <w:p>
      <w:pPr>
        <w:spacing w:line="580" w:lineRule="exact"/>
        <w:ind w:firstLine="830" w:firstLineChars="250"/>
        <w:rPr>
          <w:rFonts w:eastAsia="仿宋_GB2312"/>
          <w:sz w:val="32"/>
          <w:szCs w:val="32"/>
        </w:rPr>
      </w:pPr>
      <w:r>
        <w:rPr>
          <w:rFonts w:eastAsia="仿宋_GB2312"/>
          <w:spacing w:val="6"/>
          <w:sz w:val="32"/>
          <w:szCs w:val="32"/>
        </w:rPr>
        <w:t>七、</w:t>
      </w:r>
      <w:r>
        <w:rPr>
          <w:rFonts w:eastAsia="仿宋_GB2312"/>
          <w:sz w:val="32"/>
          <w:szCs w:val="32"/>
        </w:rPr>
        <w:t>一般公共预算财政拨款“三公”经费支出决算表</w:t>
      </w:r>
    </w:p>
    <w:p>
      <w:pPr>
        <w:spacing w:line="580" w:lineRule="exact"/>
        <w:ind w:firstLine="800" w:firstLineChars="250"/>
        <w:rPr>
          <w:rFonts w:eastAsia="仿宋_GB2312"/>
          <w:sz w:val="32"/>
          <w:szCs w:val="32"/>
        </w:rPr>
      </w:pPr>
      <w:r>
        <w:rPr>
          <w:rFonts w:eastAsia="仿宋_GB2312"/>
          <w:sz w:val="32"/>
          <w:szCs w:val="32"/>
        </w:rPr>
        <w:t>八、政府性基金预算财政拨款收入支出决算表</w:t>
      </w:r>
    </w:p>
    <w:p>
      <w:pPr>
        <w:spacing w:line="580" w:lineRule="exact"/>
        <w:ind w:firstLine="800" w:firstLineChars="250"/>
        <w:rPr>
          <w:rFonts w:hint="eastAsia" w:eastAsia="仿宋_GB2312"/>
          <w:sz w:val="32"/>
          <w:szCs w:val="32"/>
          <w:lang w:eastAsia="zh-CN"/>
        </w:rPr>
      </w:pPr>
      <w:r>
        <w:rPr>
          <w:rFonts w:hint="eastAsia" w:eastAsia="仿宋_GB2312"/>
          <w:sz w:val="32"/>
          <w:szCs w:val="32"/>
          <w:lang w:eastAsia="zh-CN"/>
        </w:rPr>
        <w:t>九、</w:t>
      </w:r>
      <w:r>
        <w:rPr>
          <w:rFonts w:hint="eastAsia" w:eastAsia="仿宋_GB2312"/>
          <w:sz w:val="32"/>
          <w:szCs w:val="32"/>
          <w:lang w:val="en-US" w:eastAsia="zh-CN"/>
        </w:rPr>
        <w:t>国有资本经营预算财政拨款收入支出决算表</w:t>
      </w:r>
    </w:p>
    <w:p>
      <w:pPr>
        <w:spacing w:before="156" w:beforeLines="50" w:line="580" w:lineRule="exact"/>
        <w:ind w:firstLine="157" w:firstLineChars="49"/>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 xml:space="preserve">第三部分  </w:t>
      </w:r>
      <w:r>
        <w:rPr>
          <w:rFonts w:hint="eastAsia" w:ascii="楷体_GB2312" w:hAnsi="楷体_GB2312" w:eastAsia="楷体_GB2312" w:cs="楷体_GB2312"/>
          <w:b/>
          <w:kern w:val="0"/>
          <w:sz w:val="32"/>
          <w:szCs w:val="32"/>
          <w:lang w:val="en-US" w:eastAsia="zh-CN"/>
        </w:rPr>
        <w:t>2020</w:t>
      </w:r>
      <w:r>
        <w:rPr>
          <w:rFonts w:hint="eastAsia" w:ascii="楷体_GB2312" w:hAnsi="楷体_GB2312" w:eastAsia="楷体_GB2312" w:cs="楷体_GB2312"/>
          <w:b/>
          <w:kern w:val="0"/>
          <w:sz w:val="32"/>
          <w:szCs w:val="32"/>
        </w:rPr>
        <w:t>年度部门决算情况说明</w:t>
      </w:r>
    </w:p>
    <w:p>
      <w:pPr>
        <w:spacing w:line="580" w:lineRule="exact"/>
        <w:outlineLvl w:val="1"/>
        <w:rPr>
          <w:rFonts w:eastAsia="仿宋_GB2312"/>
          <w:kern w:val="0"/>
          <w:sz w:val="32"/>
          <w:szCs w:val="32"/>
        </w:rPr>
      </w:pPr>
      <w:r>
        <w:rPr>
          <w:rFonts w:eastAsia="仿宋_GB2312"/>
          <w:kern w:val="0"/>
          <w:sz w:val="32"/>
          <w:szCs w:val="32"/>
        </w:rPr>
        <w:t xml:space="preserve">     一、收入支出决算总体情况说明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二、收入决算情况说明</w:t>
      </w:r>
    </w:p>
    <w:p>
      <w:pPr>
        <w:spacing w:line="580" w:lineRule="exact"/>
        <w:outlineLvl w:val="1"/>
        <w:rPr>
          <w:rFonts w:eastAsia="仿宋_GB2312"/>
          <w:kern w:val="0"/>
          <w:sz w:val="32"/>
          <w:szCs w:val="32"/>
        </w:rPr>
      </w:pPr>
      <w:r>
        <w:rPr>
          <w:rFonts w:eastAsia="仿宋_GB2312"/>
          <w:kern w:val="0"/>
          <w:sz w:val="32"/>
          <w:szCs w:val="32"/>
        </w:rPr>
        <w:t xml:space="preserve">     三、支出决算情况说明</w:t>
      </w:r>
    </w:p>
    <w:p>
      <w:pPr>
        <w:spacing w:line="580" w:lineRule="exact"/>
        <w:outlineLvl w:val="1"/>
        <w:rPr>
          <w:rFonts w:eastAsia="仿宋_GB2312"/>
          <w:kern w:val="0"/>
          <w:sz w:val="32"/>
          <w:szCs w:val="32"/>
        </w:rPr>
      </w:pPr>
      <w:r>
        <w:rPr>
          <w:rFonts w:eastAsia="仿宋_GB2312"/>
          <w:kern w:val="0"/>
          <w:sz w:val="32"/>
          <w:szCs w:val="32"/>
        </w:rPr>
        <w:t xml:space="preserve">     四、财政拨款收入支出决算总体情况说明</w:t>
      </w:r>
    </w:p>
    <w:p>
      <w:pPr>
        <w:spacing w:line="580" w:lineRule="exact"/>
        <w:outlineLvl w:val="1"/>
        <w:rPr>
          <w:rFonts w:eastAsia="仿宋_GB2312"/>
          <w:kern w:val="0"/>
          <w:sz w:val="32"/>
          <w:szCs w:val="32"/>
        </w:rPr>
      </w:pPr>
      <w:r>
        <w:rPr>
          <w:rFonts w:eastAsia="仿宋_GB2312"/>
          <w:kern w:val="0"/>
          <w:sz w:val="32"/>
          <w:szCs w:val="32"/>
        </w:rPr>
        <w:t xml:space="preserve">     五、一般公共预算财政拨款支出决算情况说明</w:t>
      </w:r>
    </w:p>
    <w:p>
      <w:pPr>
        <w:spacing w:line="580" w:lineRule="exact"/>
        <w:outlineLvl w:val="1"/>
        <w:rPr>
          <w:rFonts w:eastAsia="仿宋_GB2312"/>
          <w:kern w:val="0"/>
          <w:sz w:val="32"/>
          <w:szCs w:val="32"/>
        </w:rPr>
      </w:pPr>
      <w:r>
        <w:rPr>
          <w:rFonts w:eastAsia="仿宋_GB2312"/>
          <w:kern w:val="0"/>
          <w:sz w:val="32"/>
          <w:szCs w:val="32"/>
        </w:rPr>
        <w:t xml:space="preserve">     六、一般公共预算财政拨款基本支出决算情况说明</w:t>
      </w:r>
    </w:p>
    <w:p>
      <w:pPr>
        <w:spacing w:line="580" w:lineRule="exact"/>
        <w:ind w:firstLine="700" w:firstLineChars="250"/>
        <w:outlineLvl w:val="1"/>
        <w:rPr>
          <w:rFonts w:eastAsia="仿宋_GB2312"/>
          <w:spacing w:val="-20"/>
          <w:kern w:val="0"/>
          <w:sz w:val="32"/>
          <w:szCs w:val="32"/>
        </w:rPr>
      </w:pPr>
      <w:r>
        <w:rPr>
          <w:rFonts w:hint="eastAsia" w:eastAsia="仿宋_GB2312"/>
          <w:spacing w:val="-20"/>
          <w:kern w:val="0"/>
          <w:sz w:val="32"/>
          <w:szCs w:val="32"/>
          <w:lang w:val="en-US" w:eastAsia="zh-CN"/>
        </w:rPr>
        <w:t xml:space="preserve"> </w:t>
      </w:r>
      <w:r>
        <w:rPr>
          <w:rFonts w:eastAsia="仿宋_GB2312"/>
          <w:spacing w:val="-20"/>
          <w:kern w:val="0"/>
          <w:sz w:val="32"/>
          <w:szCs w:val="32"/>
        </w:rPr>
        <w:t>七、一般公共预算财政拨款“三公”经费支出决算情况说明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八、政府性基金预算财政拨款收入支出决算情况说明</w:t>
      </w:r>
    </w:p>
    <w:p>
      <w:pPr>
        <w:spacing w:line="580" w:lineRule="exact"/>
        <w:ind w:firstLine="800" w:firstLineChars="250"/>
        <w:outlineLvl w:val="1"/>
        <w:rPr>
          <w:rFonts w:eastAsia="仿宋_GB2312"/>
          <w:kern w:val="0"/>
          <w:sz w:val="32"/>
          <w:szCs w:val="32"/>
        </w:rPr>
      </w:pPr>
      <w:r>
        <w:rPr>
          <w:rFonts w:hint="eastAsia" w:eastAsia="仿宋_GB2312"/>
          <w:sz w:val="32"/>
          <w:szCs w:val="32"/>
          <w:lang w:eastAsia="zh-CN"/>
        </w:rPr>
        <w:t>九、</w:t>
      </w:r>
      <w:r>
        <w:rPr>
          <w:rFonts w:hint="eastAsia" w:eastAsia="仿宋_GB2312"/>
          <w:sz w:val="32"/>
          <w:szCs w:val="32"/>
          <w:lang w:val="en-US" w:eastAsia="zh-CN"/>
        </w:rPr>
        <w:t>国有资本经营预算财政拨款收入支出</w:t>
      </w:r>
      <w:r>
        <w:rPr>
          <w:rFonts w:eastAsia="仿宋_GB2312"/>
          <w:kern w:val="0"/>
          <w:sz w:val="32"/>
          <w:szCs w:val="32"/>
        </w:rPr>
        <w:t>决算情况说明</w:t>
      </w:r>
    </w:p>
    <w:p>
      <w:pPr>
        <w:spacing w:line="580" w:lineRule="exact"/>
        <w:ind w:firstLine="800" w:firstLineChars="250"/>
        <w:outlineLvl w:val="1"/>
        <w:rPr>
          <w:rFonts w:eastAsia="仿宋_GB2312"/>
          <w:kern w:val="0"/>
          <w:sz w:val="32"/>
          <w:szCs w:val="32"/>
        </w:rPr>
      </w:pPr>
      <w:r>
        <w:rPr>
          <w:rFonts w:hint="eastAsia" w:eastAsia="仿宋_GB2312"/>
          <w:kern w:val="0"/>
          <w:sz w:val="32"/>
          <w:szCs w:val="32"/>
          <w:lang w:eastAsia="zh-CN"/>
        </w:rPr>
        <w:t>十</w:t>
      </w:r>
      <w:r>
        <w:rPr>
          <w:rFonts w:eastAsia="仿宋_GB2312"/>
          <w:kern w:val="0"/>
          <w:sz w:val="32"/>
          <w:szCs w:val="32"/>
        </w:rPr>
        <w:t>、其他重要事项的情况说明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（一）机关运行经费支出情况说明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（二）政府采购</w:t>
      </w:r>
      <w:r>
        <w:rPr>
          <w:rFonts w:hint="eastAsia" w:eastAsia="仿宋_GB2312"/>
          <w:kern w:val="0"/>
          <w:sz w:val="32"/>
          <w:szCs w:val="32"/>
          <w:lang w:eastAsia="zh-CN"/>
        </w:rPr>
        <w:t>支出</w:t>
      </w:r>
      <w:r>
        <w:rPr>
          <w:rFonts w:eastAsia="仿宋_GB2312"/>
          <w:kern w:val="0"/>
          <w:sz w:val="32"/>
          <w:szCs w:val="32"/>
        </w:rPr>
        <w:t>情况说明</w:t>
      </w:r>
    </w:p>
    <w:p>
      <w:pPr>
        <w:spacing w:line="580" w:lineRule="exact"/>
        <w:ind w:firstLine="800" w:firstLineChars="250"/>
        <w:outlineLvl w:val="1"/>
        <w:rPr>
          <w:rFonts w:eastAsia="仿宋_GB2312"/>
          <w:kern w:val="0"/>
          <w:sz w:val="32"/>
          <w:szCs w:val="32"/>
        </w:rPr>
      </w:pPr>
      <w:r>
        <w:rPr>
          <w:rFonts w:eastAsia="仿宋_GB2312"/>
          <w:kern w:val="0"/>
          <w:sz w:val="32"/>
          <w:szCs w:val="32"/>
        </w:rPr>
        <w:t>（三）国有资产</w:t>
      </w:r>
      <w:r>
        <w:rPr>
          <w:rFonts w:hint="eastAsia" w:eastAsia="仿宋_GB2312"/>
          <w:kern w:val="0"/>
          <w:sz w:val="32"/>
          <w:szCs w:val="32"/>
          <w:lang w:eastAsia="zh-CN"/>
        </w:rPr>
        <w:t>占用</w:t>
      </w:r>
      <w:r>
        <w:rPr>
          <w:rFonts w:eastAsia="仿宋_GB2312"/>
          <w:kern w:val="0"/>
          <w:sz w:val="32"/>
          <w:szCs w:val="32"/>
        </w:rPr>
        <w:t>情况说明</w:t>
      </w:r>
    </w:p>
    <w:p>
      <w:pPr>
        <w:spacing w:line="580" w:lineRule="exact"/>
        <w:ind w:firstLine="800" w:firstLineChars="250"/>
        <w:outlineLvl w:val="1"/>
        <w:rPr>
          <w:rFonts w:hint="eastAsia" w:eastAsia="仿宋_GB2312"/>
          <w:kern w:val="0"/>
          <w:sz w:val="32"/>
          <w:szCs w:val="32"/>
          <w:lang w:eastAsia="zh-CN"/>
        </w:rPr>
      </w:pPr>
      <w:r>
        <w:rPr>
          <w:rFonts w:eastAsia="仿宋_GB2312"/>
          <w:kern w:val="0"/>
          <w:sz w:val="32"/>
          <w:szCs w:val="32"/>
        </w:rPr>
        <w:t>（四）</w:t>
      </w:r>
      <w:r>
        <w:rPr>
          <w:rFonts w:hint="eastAsia" w:eastAsia="仿宋_GB2312"/>
          <w:kern w:val="0"/>
          <w:sz w:val="32"/>
          <w:szCs w:val="32"/>
          <w:lang w:eastAsia="zh-CN"/>
        </w:rPr>
        <w:t>重点绩效评价结果等预算绩效情况说明</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第四部分  名词解释</w:t>
      </w:r>
    </w:p>
    <w:p>
      <w:pPr>
        <w:spacing w:after="156" w:afterLines="50" w:line="580" w:lineRule="exact"/>
        <w:ind w:firstLine="315" w:firstLineChars="98"/>
        <w:outlineLvl w:val="1"/>
        <w:rPr>
          <w:rFonts w:hint="eastAsia" w:ascii="楷体_GB2312" w:hAnsi="楷体_GB2312" w:eastAsia="楷体_GB2312" w:cs="楷体_GB2312"/>
          <w:b/>
          <w:kern w:val="0"/>
          <w:sz w:val="32"/>
          <w:szCs w:val="32"/>
        </w:rPr>
      </w:pPr>
      <w:r>
        <w:rPr>
          <w:rFonts w:hint="eastAsia" w:ascii="楷体_GB2312" w:hAnsi="楷体_GB2312" w:eastAsia="楷体_GB2312" w:cs="楷体_GB2312"/>
          <w:b/>
          <w:kern w:val="0"/>
          <w:sz w:val="32"/>
          <w:szCs w:val="32"/>
        </w:rPr>
        <w:t>第</w:t>
      </w:r>
      <w:r>
        <w:rPr>
          <w:rFonts w:hint="eastAsia" w:ascii="楷体_GB2312" w:hAnsi="楷体_GB2312" w:eastAsia="楷体_GB2312" w:cs="楷体_GB2312"/>
          <w:b/>
          <w:kern w:val="0"/>
          <w:sz w:val="32"/>
          <w:szCs w:val="32"/>
          <w:lang w:eastAsia="zh-CN"/>
        </w:rPr>
        <w:t>五</w:t>
      </w:r>
      <w:r>
        <w:rPr>
          <w:rFonts w:hint="eastAsia" w:ascii="楷体_GB2312" w:hAnsi="楷体_GB2312" w:eastAsia="楷体_GB2312" w:cs="楷体_GB2312"/>
          <w:b/>
          <w:kern w:val="0"/>
          <w:sz w:val="32"/>
          <w:szCs w:val="32"/>
        </w:rPr>
        <w:t xml:space="preserve">部分  </w:t>
      </w:r>
      <w:r>
        <w:rPr>
          <w:rFonts w:hint="eastAsia" w:ascii="楷体_GB2312" w:hAnsi="楷体_GB2312" w:eastAsia="楷体_GB2312" w:cs="楷体_GB2312"/>
          <w:b/>
          <w:kern w:val="0"/>
          <w:sz w:val="32"/>
          <w:szCs w:val="32"/>
          <w:lang w:eastAsia="zh-CN"/>
        </w:rPr>
        <w:t>附件</w:t>
      </w:r>
    </w:p>
    <w:p>
      <w:pPr>
        <w:spacing w:line="580" w:lineRule="exact"/>
        <w:outlineLvl w:val="1"/>
        <w:rPr>
          <w:rFonts w:eastAsia="仿宋_GB2312"/>
          <w:b/>
          <w:kern w:val="0"/>
          <w:sz w:val="32"/>
          <w:szCs w:val="32"/>
        </w:rPr>
      </w:pPr>
    </w:p>
    <w:p>
      <w:pPr>
        <w:spacing w:line="580" w:lineRule="exact"/>
        <w:outlineLvl w:val="1"/>
        <w:rPr>
          <w:rFonts w:eastAsia="仿宋_GB2312"/>
          <w:b/>
          <w:kern w:val="0"/>
          <w:sz w:val="32"/>
          <w:szCs w:val="32"/>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widowControl/>
        <w:jc w:val="left"/>
        <w:outlineLvl w:val="1"/>
        <w:rPr>
          <w:rFonts w:hint="eastAsia" w:ascii="仿宋_GB2312" w:hAnsi="宋体" w:eastAsia="仿宋_GB2312"/>
          <w:b/>
          <w:kern w:val="0"/>
          <w:sz w:val="36"/>
          <w:szCs w:val="36"/>
        </w:rPr>
      </w:pPr>
    </w:p>
    <w:p>
      <w:pPr>
        <w:spacing w:before="156" w:beforeLines="50" w:line="580" w:lineRule="exact"/>
        <w:ind w:firstLine="176" w:firstLineChars="49"/>
        <w:jc w:val="center"/>
        <w:outlineLvl w:val="1"/>
        <w:rPr>
          <w:rFonts w:hint="eastAsia" w:ascii="黑体" w:hAnsi="黑体" w:eastAsia="黑体" w:cs="黑体"/>
          <w:b w:val="0"/>
          <w:kern w:val="0"/>
          <w:sz w:val="36"/>
          <w:szCs w:val="36"/>
        </w:rPr>
      </w:pPr>
      <w:r>
        <w:rPr>
          <w:rFonts w:hint="eastAsia" w:ascii="黑体" w:hAnsi="黑体" w:eastAsia="黑体" w:cs="黑体"/>
          <w:b w:val="0"/>
          <w:kern w:val="0"/>
          <w:sz w:val="36"/>
          <w:szCs w:val="36"/>
        </w:rPr>
        <w:t>第一部分  单位概况</w:t>
      </w:r>
    </w:p>
    <w:p>
      <w:pPr>
        <w:widowControl/>
        <w:spacing w:line="560" w:lineRule="exact"/>
        <w:jc w:val="left"/>
        <w:rPr>
          <w:rFonts w:hint="eastAsia" w:ascii="黑体" w:hAnsi="黑体" w:eastAsia="黑体" w:cs="宋体"/>
          <w:b/>
          <w:bCs/>
          <w:kern w:val="0"/>
          <w:sz w:val="32"/>
          <w:szCs w:val="32"/>
        </w:rPr>
      </w:pPr>
      <w:r>
        <w:rPr>
          <w:rFonts w:hint="eastAsia" w:ascii="仿宋_GB2312" w:hAnsi="宋体" w:eastAsia="仿宋_GB2312" w:cs="宋体"/>
          <w:bCs/>
          <w:kern w:val="0"/>
          <w:sz w:val="32"/>
          <w:szCs w:val="32"/>
        </w:rPr>
        <w:t xml:space="preserve"> </w:t>
      </w:r>
    </w:p>
    <w:p>
      <w:pPr>
        <w:widowControl/>
        <w:spacing w:line="560" w:lineRule="exact"/>
        <w:ind w:firstLine="643" w:firstLineChars="200"/>
        <w:jc w:val="left"/>
        <w:rPr>
          <w:rFonts w:hint="eastAsia" w:ascii="黑体" w:hAnsi="黑体" w:eastAsia="黑体" w:cs="宋体"/>
          <w:b w:val="0"/>
          <w:bCs/>
          <w:kern w:val="0"/>
          <w:sz w:val="32"/>
          <w:szCs w:val="32"/>
        </w:rPr>
      </w:pPr>
      <w:r>
        <w:rPr>
          <w:rFonts w:hint="eastAsia" w:ascii="楷体_GB2312" w:hAnsi="楷体_GB2312" w:eastAsia="楷体_GB2312" w:cs="楷体_GB2312"/>
          <w:b/>
          <w:bCs w:val="0"/>
          <w:kern w:val="0"/>
          <w:sz w:val="32"/>
          <w:szCs w:val="32"/>
        </w:rPr>
        <w:t>一、</w:t>
      </w:r>
      <w:r>
        <w:rPr>
          <w:rFonts w:hint="eastAsia" w:ascii="楷体_GB2312" w:hAnsi="楷体_GB2312" w:eastAsia="楷体_GB2312" w:cs="楷体_GB2312"/>
          <w:b/>
          <w:bCs w:val="0"/>
          <w:kern w:val="0"/>
          <w:sz w:val="32"/>
          <w:szCs w:val="32"/>
          <w:lang w:eastAsia="zh-CN"/>
        </w:rPr>
        <w:t>部门职责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黑体" w:hAnsi="黑体" w:eastAsia="黑体" w:cs="宋体"/>
          <w:bCs/>
          <w:kern w:val="0"/>
          <w:sz w:val="32"/>
          <w:szCs w:val="32"/>
        </w:rPr>
        <w:t xml:space="preserve">   </w:t>
      </w:r>
      <w:r>
        <w:rPr>
          <w:rFonts w:hint="eastAsia" w:ascii="仿宋_GB2312" w:hAnsi="黑体" w:eastAsia="仿宋_GB2312" w:cs="宋体"/>
          <w:bCs/>
          <w:color w:val="auto"/>
          <w:kern w:val="0"/>
          <w:sz w:val="32"/>
          <w:szCs w:val="32"/>
          <w:lang w:val="en-US" w:eastAsia="zh-CN"/>
        </w:rPr>
        <w:t>(一)贯彻执行国家和自治区,市关于国内外贸易,对外经济合作与投资促进工作的发展战略,方针政策,研究拟订全县商务发展规划、年度计划和政策性建议并组织实施。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(二)负责推进流通产业结构调整,指导流通企业改革、商贸服务业和社区商业发展,提出促进商贸企业发展的政策建议,推动流通行业标准化和连锁经营、电子商务等现代流通方式的发展 按照职责指导,督促商贸服务业安全生产工作。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(三)牵头推动全县现代物流业发展 拟订有关推动现代物流体系建设的政策建议、年度计划并组织实施 负责统筹推进商贸物流、供应链体系建设。积极培育专业化物流企业,大力发展第三方物流。</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(四)指导城市商业网点规划和商业体系建设工作,推进农村市场体系建设,促进城乡市场一体化发展,推动优势特色产品在国内外市场宣传推广和销售。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(五)负责整顿和规范商务领域市场经济秩序工作,推动商务领域信用体系建设,配合区市商务主管部门做好药品流通相关统计工作 牵头组织规范零售企业促销行为及零售商,供应商建立公平交易关系。</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六)承担组织实施全县重要消费品市场调控和重要生活必需品流通管理工作,建立健全生活必需品市场供应应急管理机制,监测分析市场运行、商品供求状况,调查分析商品价格信息,进行预测和信息引导。按有关规定负责对成品油的流通进行监督管理。</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(七)执行有关服务贸易政策和标准,指导全县贸易促进活动,推进对外贸易便利化.指导全县流通领域信息网络和电子商务建设,推动电子商务的应用和发展。</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(八)拟订全县经济技术合作与投资促进的规划:年度计划并组织实施.统筹协调,指导全县招商引资工作。会同相关责任单位对全县重大招商项目跟踪服务,推进项目建设 负责来平考察,洽谈,投资客商接待工作。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(九)拟订全县招商引资工作的政策,制度、</w:t>
      </w:r>
      <w:bookmarkStart w:id="0" w:name="_GoBack"/>
      <w:bookmarkEnd w:id="0"/>
      <w:r>
        <w:rPr>
          <w:rFonts w:hint="eastAsia" w:ascii="仿宋_GB2312" w:hAnsi="黑体" w:eastAsia="仿宋_GB2312" w:cs="宋体"/>
          <w:bCs/>
          <w:color w:val="auto"/>
          <w:kern w:val="0"/>
          <w:sz w:val="32"/>
          <w:szCs w:val="32"/>
          <w:lang w:val="en-US" w:eastAsia="zh-CN"/>
        </w:rPr>
        <w:t>措施,并协调实施 参与制定优化营商环境的政策措施。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(十)建立招商引资项目库和资源库,承担全县招商引资项目的统计分析、考核评价工作。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黑体" w:eastAsia="仿宋_GB2312" w:cs="宋体"/>
          <w:bCs/>
          <w:color w:val="auto"/>
          <w:kern w:val="0"/>
          <w:sz w:val="32"/>
          <w:szCs w:val="32"/>
          <w:lang w:val="en-US" w:eastAsia="zh-CN"/>
        </w:rPr>
      </w:pPr>
      <w:r>
        <w:rPr>
          <w:rFonts w:hint="eastAsia" w:ascii="仿宋_GB2312" w:hAnsi="黑体" w:eastAsia="仿宋_GB2312" w:cs="宋体"/>
          <w:bCs/>
          <w:color w:val="auto"/>
          <w:kern w:val="0"/>
          <w:sz w:val="32"/>
          <w:szCs w:val="32"/>
          <w:lang w:val="en-US" w:eastAsia="zh-CN"/>
        </w:rPr>
        <w:t>(十一)负责全县经济技术合作的对外宣传工作,负责编制招商引资宣传资料,做好招商引资,对外合作项目的收集、筛选、发市等工作。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宋体" w:eastAsia="仿宋_GB2312" w:cs="宋体"/>
          <w:bCs/>
          <w:kern w:val="0"/>
          <w:sz w:val="32"/>
          <w:szCs w:val="32"/>
        </w:rPr>
      </w:pPr>
      <w:r>
        <w:rPr>
          <w:rFonts w:hint="eastAsia" w:ascii="仿宋_GB2312" w:hAnsi="黑体" w:eastAsia="仿宋_GB2312" w:cs="宋体"/>
          <w:bCs/>
          <w:color w:val="auto"/>
          <w:kern w:val="0"/>
          <w:sz w:val="32"/>
          <w:szCs w:val="32"/>
          <w:lang w:val="en-US" w:eastAsia="zh-CN"/>
        </w:rPr>
        <w:t>(十二)完成县委和政府交办的其他任务。</w:t>
      </w:r>
    </w:p>
    <w:p>
      <w:pPr>
        <w:widowControl/>
        <w:spacing w:line="560" w:lineRule="exact"/>
        <w:ind w:firstLine="480"/>
        <w:jc w:val="left"/>
        <w:rPr>
          <w:rFonts w:hint="eastAsia" w:ascii="楷体_GB2312" w:hAnsi="楷体_GB2312" w:eastAsia="楷体_GB2312" w:cs="楷体_GB2312"/>
          <w:b/>
          <w:bCs/>
          <w:kern w:val="0"/>
          <w:sz w:val="32"/>
          <w:szCs w:val="32"/>
        </w:rPr>
      </w:pPr>
      <w:r>
        <w:rPr>
          <w:rFonts w:hint="eastAsia" w:ascii="楷体_GB2312" w:hAnsi="楷体_GB2312" w:eastAsia="楷体_GB2312" w:cs="楷体_GB2312"/>
          <w:b/>
          <w:bCs/>
          <w:kern w:val="0"/>
          <w:sz w:val="32"/>
          <w:szCs w:val="32"/>
        </w:rPr>
        <w:t>　二、</w:t>
      </w:r>
      <w:r>
        <w:rPr>
          <w:rFonts w:hint="eastAsia" w:ascii="楷体_GB2312" w:hAnsi="楷体_GB2312" w:eastAsia="楷体_GB2312" w:cs="楷体_GB2312"/>
          <w:b/>
          <w:bCs/>
          <w:kern w:val="0"/>
          <w:sz w:val="32"/>
          <w:szCs w:val="32"/>
          <w:lang w:eastAsia="zh-CN"/>
        </w:rPr>
        <w:t>机构设置</w:t>
      </w:r>
    </w:p>
    <w:p>
      <w:pPr>
        <w:widowControl/>
        <w:spacing w:line="560" w:lineRule="exact"/>
        <w:ind w:firstLine="480"/>
        <w:jc w:val="left"/>
        <w:rPr>
          <w:rFonts w:hint="eastAsia" w:ascii="仿宋_GB2312" w:hAnsi="仿宋_GB2312" w:eastAsia="仿宋_GB2312" w:cs="仿宋_GB2312"/>
          <w:kern w:val="0"/>
          <w:sz w:val="32"/>
          <w:szCs w:val="32"/>
        </w:rPr>
      </w:pPr>
      <w:r>
        <w:rPr>
          <w:rFonts w:hint="eastAsia" w:ascii="仿宋_GB2312" w:hAnsi="黑体" w:eastAsia="仿宋_GB2312" w:cs="宋体"/>
          <w:bCs/>
          <w:color w:val="auto"/>
          <w:kern w:val="0"/>
          <w:sz w:val="32"/>
          <w:szCs w:val="32"/>
          <w:lang w:val="en-US" w:eastAsia="zh-CN"/>
        </w:rPr>
        <w:t>本单位内设综合管理室、经济贸易管理室、市场建设运行室、经济技术合作室、投资促进室。平罗县商务和投资促进局，系一级预算单位，按照部门决算编报要求，纳入2020年度部门决算编报范围的单位共1个。</w:t>
      </w:r>
    </w:p>
    <w:p>
      <w:pPr>
        <w:widowControl/>
        <w:spacing w:line="560" w:lineRule="exact"/>
        <w:jc w:val="left"/>
        <w:rPr>
          <w:rFonts w:hint="eastAsia" w:ascii="仿宋_GB2312" w:hAnsi="宋体" w:eastAsia="仿宋_GB2312" w:cs="宋体"/>
          <w:kern w:val="0"/>
          <w:sz w:val="32"/>
          <w:szCs w:val="32"/>
        </w:rPr>
      </w:pPr>
    </w:p>
    <w:p>
      <w:pPr>
        <w:widowControl/>
        <w:rPr>
          <w:rFonts w:hint="eastAsia" w:ascii="宋体" w:hAnsi="宋体" w:cs="Arial"/>
          <w:b/>
          <w:bCs/>
          <w:color w:val="000000"/>
          <w:kern w:val="0"/>
          <w:sz w:val="44"/>
          <w:szCs w:val="44"/>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tbl>
      <w:tblPr>
        <w:tblStyle w:val="4"/>
        <w:tblW w:w="14780" w:type="dxa"/>
        <w:tblInd w:w="69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3498"/>
        <w:gridCol w:w="705"/>
        <w:gridCol w:w="1864"/>
        <w:gridCol w:w="4007"/>
        <w:gridCol w:w="985"/>
        <w:gridCol w:w="37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416" w:hRule="atLeast"/>
        </w:trPr>
        <w:tc>
          <w:tcPr>
            <w:tcW w:w="14780" w:type="dxa"/>
            <w:gridSpan w:val="6"/>
            <w:tcBorders>
              <w:top w:val="nil"/>
              <w:left w:val="nil"/>
              <w:bottom w:val="nil"/>
              <w:right w:val="nil"/>
            </w:tcBorders>
            <w:shd w:val="clear" w:color="auto" w:fill="auto"/>
            <w:vAlign w:val="bottom"/>
          </w:tcPr>
          <w:p>
            <w:pPr>
              <w:spacing w:before="156" w:beforeLines="50" w:line="580" w:lineRule="exact"/>
              <w:ind w:firstLine="176" w:firstLineChars="49"/>
              <w:jc w:val="center"/>
              <w:outlineLvl w:val="1"/>
              <w:rPr>
                <w:rFonts w:hint="eastAsia" w:ascii="黑体" w:hAnsi="黑体" w:eastAsia="黑体" w:cs="黑体"/>
                <w:b/>
                <w:bCs/>
                <w:color w:val="000000"/>
                <w:kern w:val="0"/>
                <w:sz w:val="44"/>
                <w:szCs w:val="44"/>
              </w:rPr>
            </w:pPr>
            <w:r>
              <w:rPr>
                <w:rFonts w:hint="eastAsia" w:ascii="黑体" w:hAnsi="黑体" w:eastAsia="黑体" w:cs="黑体"/>
                <w:b w:val="0"/>
                <w:kern w:val="0"/>
                <w:sz w:val="36"/>
                <w:szCs w:val="36"/>
              </w:rPr>
              <w:t xml:space="preserve">第二部分 </w:t>
            </w:r>
            <w:r>
              <w:rPr>
                <w:rFonts w:hint="eastAsia" w:ascii="黑体" w:hAnsi="黑体" w:eastAsia="黑体" w:cs="黑体"/>
                <w:b w:val="0"/>
                <w:kern w:val="0"/>
                <w:sz w:val="36"/>
                <w:szCs w:val="36"/>
                <w:lang w:val="en-US" w:eastAsia="zh-CN"/>
              </w:rPr>
              <w:t>2020</w:t>
            </w:r>
            <w:r>
              <w:rPr>
                <w:rFonts w:hint="eastAsia" w:ascii="黑体" w:hAnsi="黑体" w:eastAsia="黑体" w:cs="黑体"/>
                <w:b w:val="0"/>
                <w:kern w:val="0"/>
                <w:sz w:val="36"/>
                <w:szCs w:val="36"/>
              </w:rPr>
              <w:t>年度部门决算表</w:t>
            </w:r>
          </w:p>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cs="Arial"/>
                <w:b/>
                <w:bCs/>
                <w:color w:val="000000"/>
                <w:kern w:val="0"/>
                <w:sz w:val="36"/>
                <w:szCs w:val="36"/>
                <w:lang w:val="en-US" w:eastAsia="zh-CN"/>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3498"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70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64"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007"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98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721"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8" w:hRule="atLeast"/>
        </w:trPr>
        <w:tc>
          <w:tcPr>
            <w:tcW w:w="4203"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公开部门：平罗县商务和投资促进局</w:t>
            </w:r>
          </w:p>
        </w:tc>
        <w:tc>
          <w:tcPr>
            <w:tcW w:w="1864"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007"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98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721"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6067"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收入</w:t>
            </w:r>
          </w:p>
        </w:tc>
        <w:tc>
          <w:tcPr>
            <w:tcW w:w="87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项目(按功能分类)</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21399841.78</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4929203.45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四、上级补助收入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五、事业收入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六、经营收入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七、附属单位上缴收入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八、其他收入</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1112913.02</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125392.48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579938.78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十四、资源勘探工业信息等支出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150087.97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12711459.94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162436.68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二十一、国有资本经营预算支出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二十二、灾害防治及应急管理支出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二十三、其他支出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二十四、债务还本支出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二十五、债务付息支出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二十六、抗疫特别国债安排的支出</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9" w:hRule="atLeast"/>
        </w:trPr>
        <w:tc>
          <w:tcPr>
            <w:tcW w:w="349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7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186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22512754.8</w:t>
            </w:r>
          </w:p>
        </w:tc>
        <w:tc>
          <w:tcPr>
            <w:tcW w:w="40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9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3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b/>
                <w:i w:val="0"/>
                <w:color w:val="000000"/>
                <w:sz w:val="18"/>
                <w:szCs w:val="18"/>
                <w:u w:val="none"/>
                <w:lang w:val="en-US" w:eastAsia="zh-CN"/>
              </w:rPr>
            </w:pPr>
            <w:r>
              <w:rPr>
                <w:rFonts w:hint="eastAsia" w:ascii="宋体" w:hAnsi="宋体" w:eastAsia="宋体" w:cs="宋体"/>
                <w:b/>
                <w:i w:val="0"/>
                <w:color w:val="000000"/>
                <w:sz w:val="18"/>
                <w:szCs w:val="18"/>
                <w:u w:val="none"/>
                <w:lang w:val="en-US" w:eastAsia="zh-CN"/>
              </w:rPr>
              <w:t>18658519.30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29" w:hRule="atLeast"/>
        </w:trPr>
        <w:tc>
          <w:tcPr>
            <w:tcW w:w="349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c>
          <w:tcPr>
            <w:tcW w:w="7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186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left"/>
              <w:rPr>
                <w:rFonts w:hint="eastAsia" w:ascii="宋体" w:hAnsi="宋体" w:eastAsia="宋体" w:cs="宋体"/>
                <w:b/>
                <w:i w:val="0"/>
                <w:color w:val="000000"/>
                <w:sz w:val="18"/>
                <w:szCs w:val="18"/>
                <w:u w:val="none"/>
              </w:rPr>
            </w:pPr>
          </w:p>
        </w:tc>
        <w:tc>
          <w:tcPr>
            <w:tcW w:w="9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3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使用非财政拨款结余</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结余分配</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1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年初结转和结余</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11866574.48</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年末结转和结余</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15720809.98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25" w:hRule="atLeast"/>
        </w:trPr>
        <w:tc>
          <w:tcPr>
            <w:tcW w:w="349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7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186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default" w:ascii="宋体" w:hAnsi="宋体" w:eastAsia="宋体" w:cs="宋体"/>
                <w:i w:val="0"/>
                <w:color w:val="000000"/>
                <w:sz w:val="18"/>
                <w:szCs w:val="18"/>
                <w:u w:val="none"/>
                <w:lang w:val="en-US" w:eastAsia="zh-CN"/>
              </w:rPr>
            </w:pPr>
            <w:r>
              <w:rPr>
                <w:rFonts w:hint="eastAsia" w:ascii="宋体" w:hAnsi="宋体" w:eastAsia="宋体" w:cs="宋体"/>
                <w:i w:val="0"/>
                <w:color w:val="000000"/>
                <w:sz w:val="18"/>
                <w:szCs w:val="18"/>
                <w:u w:val="none"/>
                <w:lang w:val="en-US" w:eastAsia="zh-CN"/>
              </w:rPr>
              <w:t>34379329.28</w:t>
            </w:r>
          </w:p>
        </w:tc>
        <w:tc>
          <w:tcPr>
            <w:tcW w:w="40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总计</w:t>
            </w:r>
          </w:p>
        </w:tc>
        <w:tc>
          <w:tcPr>
            <w:tcW w:w="9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00" w:lineRule="exact"/>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3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00" w:lineRule="exact"/>
              <w:jc w:val="center"/>
              <w:rPr>
                <w:rFonts w:hint="eastAsia" w:ascii="宋体" w:hAnsi="宋体" w:eastAsia="宋体" w:cs="宋体"/>
                <w:b/>
                <w:i w:val="0"/>
                <w:color w:val="000000"/>
                <w:sz w:val="18"/>
                <w:szCs w:val="18"/>
                <w:u w:val="none"/>
              </w:rPr>
            </w:pPr>
            <w:r>
              <w:rPr>
                <w:rFonts w:hint="eastAsia" w:ascii="宋体" w:hAnsi="宋体" w:eastAsia="宋体" w:cs="宋体"/>
                <w:i w:val="0"/>
                <w:color w:val="000000"/>
                <w:sz w:val="18"/>
                <w:szCs w:val="18"/>
                <w:u w:val="none"/>
                <w:lang w:val="en-US" w:eastAsia="zh-CN"/>
              </w:rPr>
              <w:t>34379329.28</w:t>
            </w:r>
          </w:p>
        </w:tc>
      </w:tr>
    </w:tbl>
    <w:p>
      <w:pPr>
        <w:keepNext w:val="0"/>
        <w:keepLines w:val="0"/>
        <w:pageBreakBefore w:val="0"/>
        <w:widowControl w:val="0"/>
        <w:kinsoku/>
        <w:wordWrap/>
        <w:overflowPunct/>
        <w:topLinePunct w:val="0"/>
        <w:autoSpaceDE/>
        <w:autoSpaceDN/>
        <w:bidi w:val="0"/>
        <w:adjustRightInd/>
        <w:snapToGrid/>
        <w:spacing w:line="240" w:lineRule="exact"/>
        <w:ind w:firstLine="540" w:firstLineChars="300"/>
        <w:textAlignment w:val="auto"/>
        <w:rPr>
          <w:rFonts w:hint="eastAsia"/>
        </w:rPr>
      </w:pPr>
      <w:r>
        <w:rPr>
          <w:rFonts w:hint="eastAsia" w:ascii="宋体" w:hAnsi="宋体" w:cs="Arial"/>
          <w:color w:val="000000"/>
          <w:kern w:val="0"/>
          <w:sz w:val="18"/>
          <w:szCs w:val="18"/>
        </w:rPr>
        <w:t>注：本表反映部门本年度的总收支和年末结余结转情况，数据取自财决01表</w:t>
      </w:r>
    </w:p>
    <w:p>
      <w:pPr>
        <w:spacing w:line="580" w:lineRule="exact"/>
        <w:rPr>
          <w:rFonts w:hint="eastAsia"/>
        </w:rPr>
      </w:pPr>
    </w:p>
    <w:tbl>
      <w:tblPr>
        <w:tblStyle w:val="4"/>
        <w:tblW w:w="1534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063"/>
        <w:gridCol w:w="1125"/>
        <w:gridCol w:w="1125"/>
        <w:gridCol w:w="2121"/>
        <w:gridCol w:w="1380"/>
        <w:gridCol w:w="1320"/>
        <w:gridCol w:w="1305"/>
        <w:gridCol w:w="1087"/>
        <w:gridCol w:w="1150"/>
        <w:gridCol w:w="1096"/>
        <w:gridCol w:w="1122"/>
        <w:gridCol w:w="14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96" w:hRule="atLeast"/>
        </w:trPr>
        <w:tc>
          <w:tcPr>
            <w:tcW w:w="15340" w:type="dxa"/>
            <w:gridSpan w:val="12"/>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cs="Arial"/>
                <w:b/>
                <w:bCs/>
                <w:color w:val="000000"/>
                <w:kern w:val="0"/>
                <w:sz w:val="36"/>
                <w:szCs w:val="36"/>
                <w:lang w:val="en-US" w:eastAsia="zh-CN"/>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7" w:hRule="atLeast"/>
        </w:trPr>
        <w:tc>
          <w:tcPr>
            <w:tcW w:w="1063"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112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12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121"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8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2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0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237"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09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568"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5434"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公开部门：平罗县商务和投资促进局</w:t>
            </w:r>
          </w:p>
        </w:tc>
        <w:tc>
          <w:tcPr>
            <w:tcW w:w="138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2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05"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2237"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09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568"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54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13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本年收入合计</w:t>
            </w:r>
          </w:p>
        </w:tc>
        <w:tc>
          <w:tcPr>
            <w:tcW w:w="13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财政拨款收入</w:t>
            </w:r>
          </w:p>
        </w:tc>
        <w:tc>
          <w:tcPr>
            <w:tcW w:w="130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上级补助收入</w:t>
            </w:r>
          </w:p>
        </w:tc>
        <w:tc>
          <w:tcPr>
            <w:tcW w:w="2237"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事业收入</w:t>
            </w:r>
          </w:p>
        </w:tc>
        <w:tc>
          <w:tcPr>
            <w:tcW w:w="109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经营收入</w:t>
            </w:r>
          </w:p>
        </w:tc>
        <w:tc>
          <w:tcPr>
            <w:tcW w:w="112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附属单位上缴收入</w:t>
            </w:r>
          </w:p>
        </w:tc>
        <w:tc>
          <w:tcPr>
            <w:tcW w:w="144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功能分类科目编码</w:t>
            </w:r>
          </w:p>
        </w:tc>
        <w:tc>
          <w:tcPr>
            <w:tcW w:w="21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科目名称</w:t>
            </w: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37"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87" w:hRule="atLeast"/>
        </w:trPr>
        <w:tc>
          <w:tcPr>
            <w:tcW w:w="106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类</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款</w:t>
            </w:r>
          </w:p>
        </w:tc>
        <w:tc>
          <w:tcPr>
            <w:tcW w:w="11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w:t>
            </w:r>
          </w:p>
        </w:tc>
        <w:tc>
          <w:tcPr>
            <w:tcW w:w="21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0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8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小计</w:t>
            </w:r>
          </w:p>
        </w:tc>
        <w:tc>
          <w:tcPr>
            <w:tcW w:w="11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其中：教育收费</w:t>
            </w:r>
          </w:p>
        </w:tc>
        <w:tc>
          <w:tcPr>
            <w:tcW w:w="109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4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106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1112913.02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22512754.8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21399841.78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94813.02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4578577.36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4483764.34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3065277.36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3050464.34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14813.02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3065277.36</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3050464.34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招商引资</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1513300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1433300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1513300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1433300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133361.98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133361.98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2080505</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133361.98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133361.98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2080506</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机关事业单位职业年金缴费支出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7969.5</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7969.5</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579978.78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579978.78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2101101</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77338.78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77338.78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2101103</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62696.24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62696.24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21099</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14642.54</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14642.54</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2109901</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502640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502640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215</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502640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502640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21508</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2150899</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其他支持中小企业发展和管理支出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216</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156300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21602</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16902100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15884000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2160299</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16902100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15884000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708100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21699</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16902100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15884000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2169999</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310000</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2210201</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331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2210203</w:t>
            </w:r>
          </w:p>
        </w:tc>
        <w:tc>
          <w:tcPr>
            <w:tcW w:w="21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3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101512.68</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101512.68</w:t>
            </w:r>
          </w:p>
        </w:tc>
        <w:tc>
          <w:tcPr>
            <w:tcW w:w="130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3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1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44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49" w:hRule="atLeast"/>
        </w:trPr>
        <w:tc>
          <w:tcPr>
            <w:tcW w:w="15340" w:type="dxa"/>
            <w:gridSpan w:val="12"/>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注：本表反映部门本年度取得的各项收入情况，数据取自财决03表</w:t>
            </w:r>
          </w:p>
        </w:tc>
      </w:tr>
    </w:tbl>
    <w:p>
      <w:pPr>
        <w:spacing w:line="580" w:lineRule="exact"/>
        <w:rPr>
          <w:rFonts w:hint="eastAsia"/>
        </w:rPr>
      </w:pPr>
    </w:p>
    <w:p>
      <w:pPr>
        <w:spacing w:line="580" w:lineRule="exact"/>
        <w:rPr>
          <w:rFonts w:hint="eastAsia"/>
          <w:lang w:val="en-US" w:eastAsia="zh-CN"/>
        </w:rPr>
      </w:pPr>
    </w:p>
    <w:p>
      <w:pPr>
        <w:spacing w:line="580" w:lineRule="exact"/>
        <w:rPr>
          <w:rFonts w:hint="eastAsia"/>
          <w:lang w:val="en-US" w:eastAsia="zh-CN"/>
        </w:rPr>
      </w:pPr>
    </w:p>
    <w:tbl>
      <w:tblPr>
        <w:tblStyle w:val="4"/>
        <w:tblW w:w="1522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559"/>
        <w:gridCol w:w="825"/>
        <w:gridCol w:w="735"/>
        <w:gridCol w:w="2149"/>
        <w:gridCol w:w="1826"/>
        <w:gridCol w:w="1826"/>
        <w:gridCol w:w="1826"/>
        <w:gridCol w:w="1826"/>
        <w:gridCol w:w="1826"/>
        <w:gridCol w:w="18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8" w:hRule="atLeast"/>
        </w:trPr>
        <w:tc>
          <w:tcPr>
            <w:tcW w:w="15225" w:type="dxa"/>
            <w:gridSpan w:val="10"/>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28"/>
                <w:szCs w:val="28"/>
                <w:u w:val="none"/>
              </w:rPr>
            </w:pPr>
            <w:r>
              <w:rPr>
                <w:rFonts w:hint="eastAsia" w:ascii="宋体" w:hAnsi="宋体" w:cs="Arial"/>
                <w:b/>
                <w:bCs/>
                <w:color w:val="000000"/>
                <w:kern w:val="0"/>
                <w:sz w:val="36"/>
                <w:szCs w:val="36"/>
                <w:lang w:val="en-US" w:eastAsia="zh-CN"/>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559"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82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73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149"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7"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094" w:type="dxa"/>
            <w:gridSpan w:val="5"/>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公开部门：平罗县商务和投资促进局</w:t>
            </w:r>
          </w:p>
        </w:tc>
        <w:tc>
          <w:tcPr>
            <w:tcW w:w="1826"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182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827"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1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上缴上级支出</w:t>
            </w:r>
          </w:p>
        </w:tc>
        <w:tc>
          <w:tcPr>
            <w:tcW w:w="1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经营支出</w:t>
            </w:r>
          </w:p>
        </w:tc>
        <w:tc>
          <w:tcPr>
            <w:tcW w:w="182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214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2119"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4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55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82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7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55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82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7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18658519.3</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3183168.49</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15475350.81</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4929203.45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2818000.55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2111202.9</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3816129.65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2818000.55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998129.1</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3816129.65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2818000.55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998129.1</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1014825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1014825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招商引资</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1014825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1014825</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98248.8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98248.8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98248.8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98248.8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579938.78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77338.78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77338.78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77338.78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62696.24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62696.24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14642.54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14642.54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其他支持中小企业发展和管理支出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12711459.94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12711459.94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8201259.94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8201259.94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8201259.94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8201259.94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21606</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涉外发展支出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4441500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4441500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20160699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其他涉外发展支出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4441500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4441500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2169999</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其他商业服务业等支出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68700</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101512.68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101512.68</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211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214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60924</w:t>
            </w: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82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5225" w:type="dxa"/>
            <w:gridSpan w:val="10"/>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注：本表反映部门本年度各项支出情况，数据取自财决04表</w:t>
            </w:r>
          </w:p>
        </w:tc>
      </w:tr>
    </w:tbl>
    <w:p>
      <w:pPr>
        <w:spacing w:line="580" w:lineRule="exact"/>
        <w:rPr>
          <w:rFonts w:hint="eastAsia"/>
        </w:rPr>
      </w:pPr>
    </w:p>
    <w:p>
      <w:pPr>
        <w:bidi w:val="0"/>
        <w:jc w:val="both"/>
        <w:rPr>
          <w:rFonts w:hint="eastAsia"/>
          <w:lang w:val="en-US" w:eastAsia="zh-CN"/>
        </w:rPr>
      </w:pPr>
    </w:p>
    <w:p>
      <w:pPr>
        <w:bidi w:val="0"/>
        <w:jc w:val="both"/>
        <w:rPr>
          <w:rFonts w:hint="eastAsia"/>
          <w:lang w:val="en-US" w:eastAsia="zh-CN"/>
        </w:rPr>
      </w:pPr>
    </w:p>
    <w:tbl>
      <w:tblPr>
        <w:tblStyle w:val="4"/>
        <w:tblpPr w:leftFromText="180" w:rightFromText="180" w:vertAnchor="text" w:horzAnchor="page" w:tblpX="1163" w:tblpY="347"/>
        <w:tblOverlap w:val="never"/>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736"/>
        <w:gridCol w:w="576"/>
        <w:gridCol w:w="1206"/>
        <w:gridCol w:w="2916"/>
        <w:gridCol w:w="576"/>
        <w:gridCol w:w="576"/>
        <w:gridCol w:w="2016"/>
        <w:gridCol w:w="2196"/>
        <w:gridCol w:w="23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0" w:type="auto"/>
            <w:gridSpan w:val="9"/>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cs="Arial"/>
                <w:b/>
                <w:bCs/>
                <w:color w:val="000000"/>
                <w:kern w:val="0"/>
                <w:sz w:val="36"/>
                <w:szCs w:val="36"/>
                <w:lang w:val="en-US" w:eastAsia="zh-CN"/>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3"/>
            <w:tcBorders>
              <w:top w:val="nil"/>
              <w:left w:val="nil"/>
              <w:bottom w:val="nil"/>
              <w:right w:val="nil"/>
            </w:tcBorders>
            <w:shd w:val="clear" w:color="auto" w:fill="auto"/>
            <w:vAlign w:val="bottom"/>
          </w:tcPr>
          <w:p>
            <w:pPr>
              <w:jc w:val="left"/>
              <w:rPr>
                <w:rFonts w:hint="eastAsia" w:ascii="Arial" w:hAnsi="Arial" w:eastAsia="宋体" w:cs="Arial"/>
                <w:i w:val="0"/>
                <w:color w:val="000000"/>
                <w:sz w:val="18"/>
                <w:szCs w:val="18"/>
                <w:u w:val="none"/>
              </w:rPr>
            </w:pPr>
          </w:p>
        </w:tc>
        <w:tc>
          <w:tcPr>
            <w:tcW w:w="0" w:type="auto"/>
            <w:gridSpan w:val="4"/>
            <w:tcBorders>
              <w:top w:val="nil"/>
              <w:left w:val="nil"/>
              <w:bottom w:val="nil"/>
              <w:right w:val="nil"/>
            </w:tcBorders>
            <w:shd w:val="clear" w:color="auto" w:fill="auto"/>
            <w:vAlign w:val="bottom"/>
          </w:tcPr>
          <w:p>
            <w:pPr>
              <w:jc w:val="left"/>
              <w:rPr>
                <w:rFonts w:hint="default" w:ascii="Arial" w:hAnsi="Arial" w:eastAsia="宋体" w:cs="Arial"/>
                <w:i w:val="0"/>
                <w:color w:val="000000"/>
                <w:sz w:val="18"/>
                <w:szCs w:val="18"/>
                <w:u w:val="none"/>
              </w:rPr>
            </w:pPr>
          </w:p>
        </w:tc>
        <w:tc>
          <w:tcPr>
            <w:tcW w:w="0" w:type="auto"/>
            <w:tcBorders>
              <w:top w:val="nil"/>
              <w:left w:val="nil"/>
              <w:bottom w:val="nil"/>
              <w:right w:val="nil"/>
            </w:tcBorders>
            <w:shd w:val="clear" w:color="auto" w:fill="auto"/>
            <w:vAlign w:val="bottom"/>
          </w:tcPr>
          <w:p>
            <w:pPr>
              <w:jc w:val="left"/>
              <w:rPr>
                <w:rFonts w:hint="default" w:ascii="Arial" w:hAnsi="Arial" w:eastAsia="宋体" w:cs="Arial"/>
                <w:i w:val="0"/>
                <w:color w:val="000000"/>
                <w:sz w:val="18"/>
                <w:szCs w:val="18"/>
                <w:u w:val="none"/>
              </w:rPr>
            </w:pPr>
          </w:p>
        </w:tc>
        <w:tc>
          <w:tcPr>
            <w:tcW w:w="0" w:type="auto"/>
            <w:tcBorders>
              <w:top w:val="nil"/>
              <w:left w:val="nil"/>
              <w:bottom w:val="nil"/>
              <w:right w:val="nil"/>
            </w:tcBorders>
            <w:shd w:val="clear" w:color="auto" w:fill="auto"/>
            <w:vAlign w:val="bottom"/>
          </w:tcPr>
          <w:p>
            <w:pPr>
              <w:widowControl/>
              <w:ind w:firstLine="480" w:firstLineChars="200"/>
              <w:jc w:val="right"/>
              <w:rPr>
                <w:rFonts w:hint="eastAsia" w:ascii="宋体" w:hAnsi="宋体" w:cs="Arial" w:eastAsiaTheme="minorEastAsia"/>
                <w:color w:val="000000"/>
                <w:kern w:val="0"/>
                <w:sz w:val="18"/>
                <w:szCs w:val="18"/>
                <w:lang w:val="en-US" w:eastAsia="zh-CN" w:bidi="ar-SA"/>
              </w:rPr>
            </w:pPr>
            <w:r>
              <w:rPr>
                <w:rFonts w:hint="eastAsia" w:ascii="宋体" w:hAnsi="宋体" w:eastAsia="宋体" w:cs="宋体"/>
                <w:i w:val="0"/>
                <w:color w:val="000000"/>
                <w:kern w:val="0"/>
                <w:sz w:val="24"/>
                <w:szCs w:val="24"/>
                <w:u w:val="none"/>
                <w:lang w:val="en-US" w:eastAsia="zh-CN" w:bidi="ar"/>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0" w:type="auto"/>
            <w:gridSpan w:val="7"/>
            <w:tcBorders>
              <w:top w:val="nil"/>
              <w:left w:val="nil"/>
              <w:bottom w:val="nil"/>
              <w:right w:val="nil"/>
            </w:tcBorders>
            <w:shd w:val="clear" w:color="auto" w:fill="auto"/>
            <w:vAlign w:val="bottom"/>
          </w:tcPr>
          <w:p>
            <w:pPr>
              <w:jc w:val="left"/>
              <w:rPr>
                <w:rFonts w:hint="default" w:ascii="Arial" w:hAnsi="Arial" w:eastAsia="宋体" w:cs="Arial"/>
                <w:i w:val="0"/>
                <w:color w:val="000000"/>
                <w:sz w:val="18"/>
                <w:szCs w:val="18"/>
                <w:u w:val="none"/>
              </w:rPr>
            </w:pPr>
            <w:r>
              <w:rPr>
                <w:rFonts w:hint="eastAsia" w:ascii="宋体" w:hAnsi="宋体" w:eastAsia="宋体" w:cs="宋体"/>
                <w:i w:val="0"/>
                <w:color w:val="000000"/>
                <w:kern w:val="0"/>
                <w:sz w:val="18"/>
                <w:szCs w:val="18"/>
                <w:u w:val="none"/>
                <w:lang w:val="en-US" w:eastAsia="zh-CN" w:bidi="ar"/>
              </w:rPr>
              <w:t>公开部门：</w:t>
            </w:r>
            <w:r>
              <w:rPr>
                <w:rFonts w:hint="eastAsia" w:ascii="宋体" w:hAnsi="宋体" w:eastAsia="宋体" w:cs="宋体"/>
                <w:i w:val="0"/>
                <w:color w:val="000000"/>
                <w:kern w:val="0"/>
                <w:sz w:val="24"/>
                <w:szCs w:val="24"/>
                <w:u w:val="none"/>
                <w:lang w:val="en-US" w:eastAsia="zh-CN" w:bidi="ar"/>
              </w:rPr>
              <w:t>平罗县商务和投资促进局</w:t>
            </w:r>
          </w:p>
        </w:tc>
        <w:tc>
          <w:tcPr>
            <w:tcW w:w="0" w:type="auto"/>
            <w:tcBorders>
              <w:top w:val="nil"/>
              <w:left w:val="nil"/>
              <w:bottom w:val="nil"/>
              <w:right w:val="nil"/>
            </w:tcBorders>
            <w:shd w:val="clear" w:color="auto" w:fill="auto"/>
            <w:vAlign w:val="bottom"/>
          </w:tcPr>
          <w:p>
            <w:pPr>
              <w:jc w:val="center"/>
              <w:rPr>
                <w:rFonts w:hint="eastAsia" w:ascii="宋体" w:hAnsi="宋体" w:eastAsia="宋体" w:cs="宋体"/>
                <w:i w:val="0"/>
                <w:color w:val="000000"/>
                <w:sz w:val="18"/>
                <w:szCs w:val="18"/>
                <w:u w:val="none"/>
              </w:rPr>
            </w:pPr>
          </w:p>
        </w:tc>
        <w:tc>
          <w:tcPr>
            <w:tcW w:w="0" w:type="auto"/>
            <w:tcBorders>
              <w:top w:val="nil"/>
              <w:left w:val="nil"/>
              <w:bottom w:val="nil"/>
              <w:right w:val="nil"/>
            </w:tcBorders>
            <w:shd w:val="clear" w:color="auto" w:fill="auto"/>
            <w:vAlign w:val="bottom"/>
          </w:tcPr>
          <w:p>
            <w:pPr>
              <w:widowControl/>
              <w:ind w:firstLine="480" w:firstLineChars="200"/>
              <w:jc w:val="righ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收     入</w:t>
            </w:r>
          </w:p>
        </w:tc>
        <w:tc>
          <w:tcPr>
            <w:tcW w:w="0" w:type="auto"/>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    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项目</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行次</w:t>
            </w:r>
          </w:p>
        </w:tc>
        <w:tc>
          <w:tcPr>
            <w:tcW w:w="0" w:type="auto"/>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栏    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rPr>
              <w:t>21399841.78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一、一般公共服务支出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二、外交支出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四、公共安全支出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五、教育支出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六、科学技术支出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七、文化旅游体育与传媒支出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八、社会保障和就业支出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九、卫生健康支出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十、节能环保支出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十一、城乡社区支出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十二、农林水支出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十三、交通运输支出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十四、资源勘探工业信息等支出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十五、商业服务业等支出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十六、金融支出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十七、援助其他地区支出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十八、自然资源海洋气象等支出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十九、住房保障支出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二十、粮油物资储备支出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二十一、国有资本经营预算支出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二十一、灾害防治及应急管理支出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二十二、其他支出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二十三、债务还本支出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25</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二十三、债务付息支出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57</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26</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二十六、抗疫特别国债安排的支出</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本年收入合计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27</w:t>
            </w:r>
          </w:p>
        </w:tc>
        <w:tc>
          <w:tcPr>
            <w:tcW w:w="7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21399841.78</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本年支出合计</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59</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年初财政拨款结转和结余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28</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5362884.41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年末财政拨款结转和结余</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一、一般公共预算财政拨款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29</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5362884.41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61</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二、政府性基金预算财政拨款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30</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0</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62</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三、国有资本经营预算财政拨款</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31</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2672726.19</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63</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32</w:t>
            </w:r>
          </w:p>
        </w:tc>
        <w:tc>
          <w:tcPr>
            <w:tcW w:w="7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r>
              <w:rPr>
                <w:rFonts w:hint="eastAsia" w:ascii="宋体" w:hAnsi="宋体" w:eastAsia="宋体" w:cs="宋体"/>
                <w:i w:val="0"/>
                <w:color w:val="000000"/>
                <w:sz w:val="18"/>
                <w:szCs w:val="18"/>
                <w:u w:val="none"/>
                <w:lang w:val="en-US" w:eastAsia="zh-CN"/>
              </w:rPr>
              <w:t>21399841.78</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64</w:t>
            </w: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9" w:hRule="atLeast"/>
        </w:trPr>
        <w:tc>
          <w:tcPr>
            <w:tcW w:w="0" w:type="auto"/>
            <w:gridSpan w:val="9"/>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宋体" w:hAnsi="宋体" w:eastAsia="宋体" w:cs="宋体"/>
                <w:i w:val="0"/>
                <w:color w:val="000000"/>
                <w:sz w:val="18"/>
                <w:szCs w:val="18"/>
                <w:u w:val="none"/>
                <w:lang w:val="en-US"/>
              </w:rPr>
            </w:pPr>
            <w:r>
              <w:rPr>
                <w:rFonts w:hint="eastAsia" w:ascii="宋体" w:hAnsi="宋体" w:eastAsia="宋体" w:cs="宋体"/>
                <w:i w:val="0"/>
                <w:color w:val="000000"/>
                <w:kern w:val="0"/>
                <w:sz w:val="18"/>
                <w:szCs w:val="18"/>
                <w:u w:val="none"/>
                <w:lang w:val="en-US" w:eastAsia="zh-CN" w:bidi="ar"/>
              </w:rPr>
              <w:t>注：本表反映部门本年度一般公共预算财政拨款、政府性基金预算财政拨款和国有资本经营预算财政拨款的总收支和年末结余结转情况，数据取决于财决01-1表</w:t>
            </w:r>
          </w:p>
        </w:tc>
      </w:tr>
    </w:tbl>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both"/>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bidi w:val="0"/>
        <w:jc w:val="right"/>
        <w:rPr>
          <w:rFonts w:hint="eastAsia"/>
          <w:lang w:val="en-US" w:eastAsia="zh-CN"/>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p>
      <w:pPr>
        <w:rPr>
          <w:rFonts w:hint="eastAsia" w:asciiTheme="minorHAnsi" w:hAnsiTheme="minorHAnsi" w:eastAsiaTheme="minorEastAsia" w:cstheme="minorBidi"/>
          <w:kern w:val="2"/>
          <w:sz w:val="21"/>
          <w:szCs w:val="24"/>
          <w:lang w:val="en-US" w:eastAsia="zh-CN" w:bidi="ar-SA"/>
        </w:rPr>
      </w:pPr>
    </w:p>
    <w:tbl>
      <w:tblPr>
        <w:tblStyle w:val="4"/>
        <w:tblW w:w="1557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7"/>
        <w:gridCol w:w="1067"/>
        <w:gridCol w:w="1067"/>
        <w:gridCol w:w="3092"/>
        <w:gridCol w:w="3092"/>
        <w:gridCol w:w="3092"/>
        <w:gridCol w:w="30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5570" w:type="dxa"/>
            <w:gridSpan w:val="7"/>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67"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1067"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067"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092"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092"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092"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093" w:type="dxa"/>
            <w:tcBorders>
              <w:top w:val="nil"/>
              <w:left w:val="nil"/>
              <w:bottom w:val="nil"/>
              <w:right w:val="nil"/>
            </w:tcBorders>
            <w:shd w:val="clear" w:color="auto" w:fill="auto"/>
            <w:vAlign w:val="bottom"/>
          </w:tcPr>
          <w:p>
            <w:pPr>
              <w:widowControl/>
              <w:ind w:firstLine="480" w:firstLineChars="200"/>
              <w:jc w:val="right"/>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6293"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p>
        </w:tc>
        <w:tc>
          <w:tcPr>
            <w:tcW w:w="3092"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092"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3093"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6293"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3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3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309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309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3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12507515.51</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3149401.64</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9358113.87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4815436.6</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2784233.7</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2031202.9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政府办公厅（室）及相关机构事务</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3782362.8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2784233.7</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998129.1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2010399</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其他政府办公厅（室）及相关机构事务支出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3782362.8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2784233.7</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998129.1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商贸事务</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934825</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2011308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招商引资</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934825</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934825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98248.8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2019999</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其他一般公共服务支出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98248.8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98248.8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行政事业单位离退休</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2080505</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125392.48</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卫生健康支出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579938.78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77338.78</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行政事业单位医疗</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77338.78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77338.78</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2101101</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行政单位医疗</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62696.24</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62696.24</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2101103</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公务员医疗补助</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14642.54</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14642.54</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2109901</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其他卫生健康支出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502600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支持中小企业发展和管理支出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2150899</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其他支持中小企业发展和管理支出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150087.97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商业服务业等支出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6674223</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6674223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商业流通事务</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6674223</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6674223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2160299</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其他商业流通事务支出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6674223</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6674223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162436.68</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2210201</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101512.68</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101512.68</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2210203</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购房补贴</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60924</w:t>
            </w:r>
          </w:p>
        </w:tc>
        <w:tc>
          <w:tcPr>
            <w:tcW w:w="309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60924</w:t>
            </w:r>
          </w:p>
        </w:tc>
        <w:tc>
          <w:tcPr>
            <w:tcW w:w="309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6" w:hRule="atLeast"/>
        </w:trPr>
        <w:tc>
          <w:tcPr>
            <w:tcW w:w="15570"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注：本表反映部门本年度一般公共预算财政拨款实际支出情况，数据取自财决07表</w:t>
            </w:r>
          </w:p>
        </w:tc>
      </w:tr>
    </w:tbl>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tbl>
      <w:tblPr>
        <w:tblStyle w:val="4"/>
        <w:tblW w:w="1512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26"/>
        <w:gridCol w:w="2743"/>
        <w:gridCol w:w="1456"/>
        <w:gridCol w:w="1423"/>
        <w:gridCol w:w="1838"/>
        <w:gridCol w:w="1348"/>
        <w:gridCol w:w="1215"/>
        <w:gridCol w:w="2510"/>
        <w:gridCol w:w="15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9" w:hRule="atLeast"/>
        </w:trPr>
        <w:tc>
          <w:tcPr>
            <w:tcW w:w="15120" w:type="dxa"/>
            <w:gridSpan w:val="9"/>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一般公共预算财政拨款基本支出决算表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6648" w:type="dxa"/>
            <w:gridSpan w:val="4"/>
            <w:tcBorders>
              <w:top w:val="nil"/>
              <w:left w:val="nil"/>
              <w:bottom w:val="nil"/>
              <w:right w:val="nil"/>
            </w:tcBorders>
            <w:shd w:val="clear" w:color="auto" w:fill="FFFFFF"/>
            <w:vAlign w:val="center"/>
          </w:tcPr>
          <w:p>
            <w:pPr>
              <w:jc w:val="center"/>
              <w:rPr>
                <w:rFonts w:hint="eastAsia" w:ascii="宋体" w:hAnsi="宋体" w:eastAsia="宋体" w:cs="宋体"/>
                <w:i w:val="0"/>
                <w:color w:val="000000"/>
                <w:sz w:val="21"/>
                <w:szCs w:val="21"/>
                <w:u w:val="none"/>
              </w:rPr>
            </w:pPr>
          </w:p>
        </w:tc>
        <w:tc>
          <w:tcPr>
            <w:tcW w:w="6911" w:type="dxa"/>
            <w:gridSpan w:val="4"/>
            <w:tcBorders>
              <w:top w:val="nil"/>
              <w:left w:val="nil"/>
              <w:bottom w:val="nil"/>
              <w:right w:val="nil"/>
            </w:tcBorders>
            <w:shd w:val="clear" w:color="auto" w:fill="FFFFFF"/>
            <w:vAlign w:val="center"/>
          </w:tcPr>
          <w:p>
            <w:pPr>
              <w:jc w:val="both"/>
              <w:rPr>
                <w:rFonts w:hint="eastAsia" w:ascii="宋体" w:hAnsi="宋体" w:eastAsia="宋体" w:cs="宋体"/>
                <w:i w:val="0"/>
                <w:color w:val="000000"/>
                <w:sz w:val="21"/>
                <w:szCs w:val="21"/>
                <w:u w:val="none"/>
              </w:rPr>
            </w:pPr>
          </w:p>
        </w:tc>
        <w:tc>
          <w:tcPr>
            <w:tcW w:w="1561" w:type="dxa"/>
            <w:tcBorders>
              <w:top w:val="nil"/>
              <w:left w:val="nil"/>
              <w:bottom w:val="nil"/>
              <w:right w:val="nil"/>
            </w:tcBorders>
            <w:shd w:val="clear" w:color="auto" w:fill="FFFFFF"/>
            <w:vAlign w:val="center"/>
          </w:tcPr>
          <w:p>
            <w:pPr>
              <w:jc w:val="right"/>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4"/>
                <w:szCs w:val="24"/>
                <w:u w:val="none"/>
                <w:lang w:val="en-US" w:eastAsia="zh-CN" w:bidi="ar"/>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0" w:hRule="atLeast"/>
        </w:trPr>
        <w:tc>
          <w:tcPr>
            <w:tcW w:w="5225" w:type="dxa"/>
            <w:gridSpan w:val="3"/>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1"/>
                <w:szCs w:val="21"/>
                <w:u w:val="none"/>
                <w:lang w:val="en-US" w:eastAsia="zh-CN" w:bidi="ar"/>
              </w:rPr>
              <w:t>公开</w:t>
            </w:r>
            <w:r>
              <w:rPr>
                <w:rFonts w:ascii="Arial" w:hAnsi="Arial" w:eastAsia="宋体" w:cs="Arial"/>
                <w:i w:val="0"/>
                <w:color w:val="000000"/>
                <w:kern w:val="0"/>
                <w:sz w:val="21"/>
                <w:szCs w:val="21"/>
                <w:u w:val="none"/>
                <w:lang w:val="en-US" w:eastAsia="zh-CN" w:bidi="ar"/>
              </w:rPr>
              <w:t>部门：</w:t>
            </w:r>
            <w:r>
              <w:rPr>
                <w:rFonts w:hint="eastAsia" w:ascii="Arial" w:hAnsi="Arial" w:eastAsia="宋体" w:cs="Arial"/>
                <w:i w:val="0"/>
                <w:color w:val="000000"/>
                <w:kern w:val="0"/>
                <w:sz w:val="21"/>
                <w:szCs w:val="21"/>
                <w:u w:val="none"/>
                <w:lang w:val="en-US" w:eastAsia="zh-CN" w:bidi="ar"/>
              </w:rPr>
              <w:t>平罗县商务和投资促进局</w:t>
            </w:r>
          </w:p>
        </w:tc>
        <w:tc>
          <w:tcPr>
            <w:tcW w:w="9895" w:type="dxa"/>
            <w:gridSpan w:val="6"/>
            <w:tcBorders>
              <w:top w:val="nil"/>
              <w:left w:val="nil"/>
              <w:bottom w:val="nil"/>
              <w:right w:val="nil"/>
            </w:tcBorders>
            <w:shd w:val="clear" w:color="auto" w:fill="auto"/>
            <w:vAlign w:val="center"/>
          </w:tcPr>
          <w:p>
            <w:pPr>
              <w:jc w:val="right"/>
              <w:rPr>
                <w:rFonts w:hint="eastAsia" w:ascii="宋体" w:hAnsi="宋体" w:eastAsia="宋体" w:cs="宋体"/>
                <w:i w:val="0"/>
                <w:color w:val="000000"/>
                <w:sz w:val="21"/>
                <w:szCs w:val="21"/>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522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人员经费</w:t>
            </w:r>
          </w:p>
        </w:tc>
        <w:tc>
          <w:tcPr>
            <w:tcW w:w="989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7"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科目编码</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科目名称</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5"/>
                <w:szCs w:val="15"/>
                <w:u w:val="none"/>
              </w:rPr>
            </w:pPr>
            <w:r>
              <w:rPr>
                <w:rFonts w:hint="eastAsia" w:ascii="宋体" w:hAnsi="宋体" w:eastAsia="宋体" w:cs="宋体"/>
                <w:i w:val="0"/>
                <w:color w:val="000000"/>
                <w:kern w:val="0"/>
                <w:sz w:val="15"/>
                <w:szCs w:val="15"/>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工资福利支出</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1754440.15</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商品和服务支出</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1394961.49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资本性支出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30101</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基本工资</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481313</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30201</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办公费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168731.39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31001</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房屋建筑物购建</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30102</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津贴补贴</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666133</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30202</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印刷费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136439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31002</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办公设备购置</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30103</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奖金</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27331</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30203</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咨询费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31003</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专用设备购置</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30106</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伙食补助费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30204</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手续费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31005</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基础设施建设</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30107</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绩效工资</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30205</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水费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6110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31006</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大型修缮</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30108</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机关事业单位基本养老保险缴费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125392.48</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30206</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电费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14696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31007</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信息网络及软件购置更新</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30109</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职业年金缴费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30207</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邮电费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5932.18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31008</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物资储备</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30110</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职工基本医疗保险缴费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62696.24</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30208</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取暖费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20022.6</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31009</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土地补偿</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30111</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公务员医疗补助缴费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14642.54</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30209</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物业管理费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31010</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安置补助</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30112</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其他社会保障缴费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1408.21</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30211</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差旅费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39318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31011</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地上附着物和青苗补偿</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30313</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住房公积金</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101512.68</w:t>
            </w: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30212</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因公出国（境）费用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31012</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拆迁补偿</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30314</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医疗费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30213</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维修(护)费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120000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31013</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公务用车购置</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30199</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其他工资福利支出</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30214</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租赁费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31019</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其他交通工具购置</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对个人和家庭的补助</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30215</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会议费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31021</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文物和陈列品购置</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30301</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离休费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30216</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培训费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31022</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无形资产购置</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30302</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退休费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30217</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公务接待费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21200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31099</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其他资本性支出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30303</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退职（役）费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30218</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专用材料费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3100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对企业补助</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30304</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抚恤金</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30224</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被装购置费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31201</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资本金注入</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30305</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生活补助</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30225</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专用燃料费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31203</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政府投资基金股权投资</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both"/>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30306</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救济费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30226</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劳务费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279837.24</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31204</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费用补贴</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30307</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医疗费补助</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30227</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委托业务费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31400</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31205</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利息补贴</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30308</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助学金</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30228</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工会经费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31299</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其他对企业补助</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30309</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奖励金</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30229</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福利费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其他支出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30310</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ind w:firstLineChars="10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个人农业生产补贴</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30231</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公务用车运行维护费</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39906</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赠与</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30311</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代缴社会保险费</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30239</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其他交通费用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214822</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39907</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国家赔偿费用支出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30399</w:t>
            </w: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其他对个人和家庭的补助</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30240</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税金及附加费用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39908</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对民间非营利组织和群众性自治组织补贴</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30299</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其他商品服务支出</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333353.08</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39999</w:t>
            </w: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其他支出</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债务利息及费用支出</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1394961.49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30701</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国内债务付息</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168731.39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30702</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国外债务付息</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13"/>
                <w:szCs w:val="13"/>
                <w:u w:val="none"/>
              </w:rPr>
            </w:pPr>
            <w:r>
              <w:rPr>
                <w:rFonts w:hint="eastAsia" w:ascii="宋体" w:hAnsi="宋体" w:eastAsia="宋体" w:cs="宋体"/>
                <w:i w:val="0"/>
                <w:iCs w:val="0"/>
                <w:color w:val="000000"/>
                <w:kern w:val="0"/>
                <w:sz w:val="22"/>
                <w:szCs w:val="22"/>
                <w:u w:val="none"/>
                <w:lang w:val="en-US" w:eastAsia="zh-CN" w:bidi="ar"/>
              </w:rPr>
              <w:t>136439</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30703</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国内债务发行费用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102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74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c>
          <w:tcPr>
            <w:tcW w:w="14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30704</w:t>
            </w:r>
          </w:p>
        </w:tc>
        <w:tc>
          <w:tcPr>
            <w:tcW w:w="1838"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 xml:space="preserve">  国外债务发行费用</w:t>
            </w:r>
          </w:p>
        </w:tc>
        <w:tc>
          <w:tcPr>
            <w:tcW w:w="13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Arial" w:hAnsi="Arial" w:eastAsia="宋体" w:cs="Arial"/>
                <w:i w:val="0"/>
                <w:color w:val="000000"/>
                <w:sz w:val="13"/>
                <w:szCs w:val="13"/>
                <w:u w:val="none"/>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25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color w:val="000000"/>
                <w:sz w:val="13"/>
                <w:szCs w:val="13"/>
                <w:u w:val="none"/>
              </w:rPr>
            </w:pP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3769" w:type="dxa"/>
            <w:gridSpan w:val="2"/>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人员经费合计</w:t>
            </w:r>
          </w:p>
        </w:tc>
        <w:tc>
          <w:tcPr>
            <w:tcW w:w="1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1754440.15</w:t>
            </w:r>
          </w:p>
        </w:tc>
        <w:tc>
          <w:tcPr>
            <w:tcW w:w="8334" w:type="dxa"/>
            <w:gridSpan w:val="5"/>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公用经费合计</w:t>
            </w:r>
          </w:p>
        </w:tc>
        <w:tc>
          <w:tcPr>
            <w:tcW w:w="156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1394961.49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1" w:hRule="atLeast"/>
        </w:trPr>
        <w:tc>
          <w:tcPr>
            <w:tcW w:w="376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13"/>
                <w:szCs w:val="13"/>
                <w:u w:val="none"/>
              </w:rPr>
            </w:pPr>
            <w:r>
              <w:rPr>
                <w:rFonts w:hint="eastAsia" w:ascii="宋体" w:hAnsi="宋体" w:eastAsia="宋体" w:cs="宋体"/>
                <w:i w:val="0"/>
                <w:color w:val="000000"/>
                <w:kern w:val="0"/>
                <w:sz w:val="13"/>
                <w:szCs w:val="13"/>
                <w:u w:val="none"/>
                <w:lang w:val="en-US" w:eastAsia="zh-CN" w:bidi="ar"/>
              </w:rPr>
              <w:t>合       计</w:t>
            </w:r>
          </w:p>
        </w:tc>
        <w:tc>
          <w:tcPr>
            <w:tcW w:w="11351" w:type="dxa"/>
            <w:gridSpan w:val="7"/>
            <w:tcBorders>
              <w:top w:val="single" w:color="000000" w:sz="4" w:space="0"/>
              <w:left w:val="single" w:color="000000" w:sz="4" w:space="0"/>
              <w:bottom w:val="single" w:color="000000" w:sz="4" w:space="0"/>
              <w:right w:val="single" w:color="000000" w:sz="4" w:space="0"/>
            </w:tcBorders>
            <w:shd w:val="clear" w:color="auto" w:fill="auto"/>
            <w:vAlign w:val="top"/>
          </w:tcPr>
          <w:p>
            <w:pPr>
              <w:jc w:val="both"/>
              <w:rPr>
                <w:rFonts w:hint="default" w:ascii="Arial" w:hAnsi="Arial" w:eastAsia="宋体" w:cs="Arial"/>
                <w:i w:val="0"/>
                <w:color w:val="000000"/>
                <w:sz w:val="13"/>
                <w:szCs w:val="13"/>
                <w:u w:val="none"/>
              </w:rPr>
            </w:pPr>
            <w:r>
              <w:rPr>
                <w:rFonts w:hint="default" w:ascii="宋体" w:hAnsi="宋体" w:eastAsia="宋体" w:cs="宋体"/>
                <w:i w:val="0"/>
                <w:iCs w:val="0"/>
                <w:color w:val="000000"/>
                <w:kern w:val="0"/>
                <w:sz w:val="22"/>
                <w:szCs w:val="22"/>
                <w:u w:val="none"/>
                <w:lang w:val="en-US" w:eastAsia="zh-CN" w:bidi="ar"/>
              </w:rPr>
              <w:t>3149401.64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3" w:hRule="atLeast"/>
        </w:trPr>
        <w:tc>
          <w:tcPr>
            <w:tcW w:w="15120" w:type="dxa"/>
            <w:gridSpan w:val="9"/>
            <w:tcBorders>
              <w:top w:val="nil"/>
              <w:left w:val="nil"/>
              <w:bottom w:val="nil"/>
              <w:right w:val="nil"/>
            </w:tcBorders>
            <w:shd w:val="clear" w:color="auto" w:fill="auto"/>
            <w:vAlign w:val="top"/>
          </w:tcPr>
          <w:p>
            <w:pPr>
              <w:keepNext w:val="0"/>
              <w:keepLines w:val="0"/>
              <w:pageBreakBefore w:val="0"/>
              <w:widowControl w:val="0"/>
              <w:suppressLineNumbers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注：本表反映部门本年度一般公共预算财政拨款基本支出</w:t>
            </w:r>
            <w:r>
              <w:rPr>
                <w:rFonts w:hint="eastAsia" w:ascii="宋体" w:hAnsi="宋体" w:cs="Arial"/>
                <w:color w:val="000000"/>
                <w:kern w:val="0"/>
                <w:sz w:val="22"/>
                <w:szCs w:val="22"/>
                <w:lang w:eastAsia="zh-CN"/>
              </w:rPr>
              <w:t>明细</w:t>
            </w:r>
            <w:r>
              <w:rPr>
                <w:rFonts w:hint="eastAsia" w:ascii="宋体" w:hAnsi="宋体" w:cs="Arial"/>
                <w:color w:val="000000"/>
                <w:kern w:val="0"/>
                <w:sz w:val="22"/>
                <w:szCs w:val="22"/>
              </w:rPr>
              <w:t>情况，数据取自财决08-1表</w:t>
            </w:r>
          </w:p>
        </w:tc>
      </w:tr>
    </w:tbl>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1579"/>
        </w:tabs>
        <w:bidi w:val="0"/>
        <w:jc w:val="left"/>
        <w:rPr>
          <w:rFonts w:hint="eastAsia"/>
          <w:lang w:val="en-US" w:eastAsia="zh-CN"/>
        </w:rPr>
      </w:pPr>
      <w:r>
        <w:rPr>
          <w:rFonts w:hint="eastAsia"/>
          <w:lang w:val="en-US" w:eastAsia="zh-CN"/>
        </w:rPr>
        <w:tab/>
      </w: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tabs>
          <w:tab w:val="left" w:pos="1579"/>
        </w:tabs>
        <w:bidi w:val="0"/>
        <w:jc w:val="left"/>
        <w:rPr>
          <w:rFonts w:hint="eastAsia"/>
          <w:lang w:val="en-US" w:eastAsia="zh-CN"/>
        </w:rPr>
      </w:pPr>
    </w:p>
    <w:p>
      <w:pPr>
        <w:spacing w:line="580" w:lineRule="exact"/>
        <w:rPr>
          <w:rFonts w:hint="eastAsia" w:eastAsiaTheme="minorEastAsia"/>
          <w:lang w:val="en-US" w:eastAsia="zh-CN"/>
        </w:rPr>
      </w:pPr>
    </w:p>
    <w:tbl>
      <w:tblPr>
        <w:tblStyle w:val="4"/>
        <w:tblpPr w:leftFromText="180" w:rightFromText="180" w:vertAnchor="text" w:horzAnchor="page" w:tblpX="1523" w:tblpY="192"/>
        <w:tblOverlap w:val="never"/>
        <w:tblW w:w="1437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66"/>
        <w:gridCol w:w="671"/>
        <w:gridCol w:w="463"/>
        <w:gridCol w:w="663"/>
        <w:gridCol w:w="663"/>
        <w:gridCol w:w="663"/>
        <w:gridCol w:w="663"/>
        <w:gridCol w:w="662"/>
        <w:gridCol w:w="665"/>
        <w:gridCol w:w="766"/>
        <w:gridCol w:w="670"/>
        <w:gridCol w:w="665"/>
        <w:gridCol w:w="670"/>
        <w:gridCol w:w="668"/>
        <w:gridCol w:w="663"/>
        <w:gridCol w:w="663"/>
        <w:gridCol w:w="666"/>
        <w:gridCol w:w="661"/>
        <w:gridCol w:w="1327"/>
        <w:gridCol w:w="107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4370" w:type="dxa"/>
            <w:gridSpan w:val="20"/>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2" w:hRule="atLeast"/>
        </w:trPr>
        <w:tc>
          <w:tcPr>
            <w:tcW w:w="1350" w:type="dxa"/>
            <w:gridSpan w:val="2"/>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114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6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6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6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105"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12" w:hRule="atLeast"/>
        </w:trPr>
        <w:tc>
          <w:tcPr>
            <w:tcW w:w="5865" w:type="dxa"/>
            <w:gridSpan w:val="9"/>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r>
              <w:rPr>
                <w:rFonts w:hint="eastAsia" w:ascii="宋体" w:hAnsi="宋体" w:eastAsia="宋体" w:cs="宋体"/>
                <w:i w:val="0"/>
                <w:color w:val="000000"/>
                <w:kern w:val="0"/>
                <w:sz w:val="24"/>
                <w:szCs w:val="24"/>
                <w:u w:val="none"/>
                <w:lang w:val="en-US" w:eastAsia="zh-CN" w:bidi="ar"/>
              </w:rPr>
              <w:t>公开部门：</w:t>
            </w:r>
            <w:r>
              <w:rPr>
                <w:rFonts w:hint="eastAsia" w:ascii="Arial" w:hAnsi="Arial" w:eastAsia="宋体" w:cs="Arial"/>
                <w:i w:val="0"/>
                <w:color w:val="000000"/>
                <w:kern w:val="0"/>
                <w:sz w:val="21"/>
                <w:szCs w:val="21"/>
                <w:u w:val="none"/>
                <w:lang w:val="en-US" w:eastAsia="zh-CN" w:bidi="ar"/>
              </w:rPr>
              <w:t>平罗县商务和投资促进局</w:t>
            </w:r>
          </w:p>
        </w:tc>
        <w:tc>
          <w:tcPr>
            <w:tcW w:w="675"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67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105" w:type="dxa"/>
            <w:gridSpan w:val="3"/>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654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2020年度预算数</w:t>
            </w:r>
          </w:p>
        </w:tc>
        <w:tc>
          <w:tcPr>
            <w:tcW w:w="7830" w:type="dxa"/>
            <w:gridSpan w:val="10"/>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2020年度决算数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5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67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35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因公出国（境）费</w:t>
            </w:r>
          </w:p>
        </w:tc>
        <w:tc>
          <w:tcPr>
            <w:tcW w:w="40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公务用车购置及运行费</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67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公务用车购置费</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公务用车运行费</w:t>
            </w: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31472</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0</w:t>
            </w: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31472</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21200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w:t>
            </w: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0</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Arial" w:hAnsi="Arial" w:eastAsia="宋体" w:cs="Arial"/>
                <w:i w:val="0"/>
                <w:color w:val="000000"/>
                <w:sz w:val="20"/>
                <w:szCs w:val="20"/>
                <w:u w:val="none"/>
              </w:rPr>
            </w:pPr>
            <w:r>
              <w:rPr>
                <w:rFonts w:hint="eastAsia" w:ascii="宋体" w:hAnsi="宋体" w:eastAsia="宋体" w:cs="宋体"/>
                <w:i w:val="0"/>
                <w:iCs w:val="0"/>
                <w:color w:val="000000"/>
                <w:kern w:val="0"/>
                <w:sz w:val="22"/>
                <w:szCs w:val="22"/>
                <w:u w:val="none"/>
                <w:lang w:val="en-US" w:eastAsia="zh-CN" w:bidi="ar"/>
              </w:rPr>
              <w:t>21200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6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gridSpan w:val="2"/>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bottom"/>
          </w:tcPr>
          <w:p>
            <w:pPr>
              <w:jc w:val="left"/>
              <w:rPr>
                <w:rFonts w:hint="default" w:ascii="Arial" w:hAnsi="Arial" w:eastAsia="宋体" w:cs="Arial"/>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40" w:hRule="atLeast"/>
        </w:trPr>
        <w:tc>
          <w:tcPr>
            <w:tcW w:w="14370" w:type="dxa"/>
            <w:gridSpan w:val="2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注：2020年度预算数为“三公”经费全年预算数，反映按规定程序调整后的预算数；决算数是包括当年一般公共预算财政拨款和以前年度结转结余资金安排的实际支出。</w:t>
            </w:r>
          </w:p>
        </w:tc>
      </w:tr>
    </w:tbl>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spacing w:line="580" w:lineRule="exact"/>
        <w:rPr>
          <w:rFonts w:hint="eastAsia" w:eastAsiaTheme="minorEastAsia"/>
          <w:lang w:val="en-US" w:eastAsia="zh-CN"/>
        </w:rPr>
      </w:pPr>
    </w:p>
    <w:p>
      <w:pPr>
        <w:bidi w:val="0"/>
        <w:rPr>
          <w:rFonts w:hint="eastAsia" w:asciiTheme="minorHAnsi" w:hAnsiTheme="minorHAnsi" w:eastAsiaTheme="minorEastAsia" w:cstheme="minorBidi"/>
          <w:kern w:val="2"/>
          <w:sz w:val="21"/>
          <w:szCs w:val="24"/>
          <w:lang w:val="en-US" w:eastAsia="zh-CN" w:bidi="ar-SA"/>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bidi w:val="0"/>
        <w:rPr>
          <w:rFonts w:hint="eastAsia"/>
          <w:lang w:val="en-US" w:eastAsia="zh-CN"/>
        </w:rPr>
      </w:pPr>
    </w:p>
    <w:p>
      <w:pPr>
        <w:tabs>
          <w:tab w:val="left" w:pos="4099"/>
        </w:tabs>
        <w:bidi w:val="0"/>
        <w:jc w:val="left"/>
        <w:rPr>
          <w:rFonts w:hint="eastAsia"/>
          <w:lang w:val="en-US" w:eastAsia="zh-CN"/>
        </w:rPr>
      </w:pPr>
      <w:r>
        <w:rPr>
          <w:rFonts w:hint="eastAsia"/>
          <w:lang w:val="en-US" w:eastAsia="zh-CN"/>
        </w:rPr>
        <w:tab/>
      </w: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p>
      <w:pPr>
        <w:tabs>
          <w:tab w:val="left" w:pos="4099"/>
        </w:tabs>
        <w:bidi w:val="0"/>
        <w:jc w:val="left"/>
        <w:rPr>
          <w:rFonts w:hint="eastAsia"/>
          <w:lang w:val="en-US" w:eastAsia="zh-CN"/>
        </w:rPr>
      </w:pPr>
    </w:p>
    <w:tbl>
      <w:tblPr>
        <w:tblStyle w:val="4"/>
        <w:tblpPr w:leftFromText="180" w:rightFromText="180" w:vertAnchor="text" w:horzAnchor="page" w:tblpX="1253" w:tblpY="437"/>
        <w:tblOverlap w:val="never"/>
        <w:tblW w:w="145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67"/>
        <w:gridCol w:w="1067"/>
        <w:gridCol w:w="1067"/>
        <w:gridCol w:w="1067"/>
        <w:gridCol w:w="1706"/>
        <w:gridCol w:w="1706"/>
        <w:gridCol w:w="1706"/>
        <w:gridCol w:w="1706"/>
        <w:gridCol w:w="1706"/>
        <w:gridCol w:w="170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4505" w:type="dxa"/>
            <w:gridSpan w:val="10"/>
            <w:vMerge w:val="restart"/>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4505" w:type="dxa"/>
            <w:gridSpan w:val="10"/>
            <w:vMerge w:val="continue"/>
            <w:tcBorders>
              <w:top w:val="nil"/>
              <w:left w:val="nil"/>
              <w:bottom w:val="nil"/>
              <w:right w:val="nil"/>
            </w:tcBorders>
            <w:shd w:val="clear" w:color="auto" w:fill="auto"/>
            <w:vAlign w:val="bottom"/>
          </w:tcPr>
          <w:p>
            <w:pPr>
              <w:jc w:val="center"/>
              <w:rPr>
                <w:rFonts w:hint="eastAsia" w:ascii="宋体" w:hAnsi="宋体" w:eastAsia="宋体" w:cs="宋体"/>
                <w:b/>
                <w:i w:val="0"/>
                <w:color w:val="000000"/>
                <w:sz w:val="36"/>
                <w:szCs w:val="3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 w:hRule="atLeast"/>
        </w:trPr>
        <w:tc>
          <w:tcPr>
            <w:tcW w:w="1067" w:type="dxa"/>
            <w:tcBorders>
              <w:top w:val="nil"/>
              <w:left w:val="nil"/>
              <w:bottom w:val="nil"/>
              <w:right w:val="nil"/>
            </w:tcBorders>
            <w:shd w:val="clear" w:color="auto" w:fill="auto"/>
            <w:vAlign w:val="bottom"/>
          </w:tcPr>
          <w:p>
            <w:pPr>
              <w:jc w:val="center"/>
              <w:rPr>
                <w:rFonts w:hint="eastAsia" w:ascii="Arial" w:hAnsi="Arial" w:eastAsia="宋体" w:cs="Arial"/>
                <w:i w:val="0"/>
                <w:color w:val="000000"/>
                <w:sz w:val="36"/>
                <w:szCs w:val="36"/>
                <w:u w:val="none"/>
              </w:rPr>
            </w:pPr>
          </w:p>
        </w:tc>
        <w:tc>
          <w:tcPr>
            <w:tcW w:w="1067"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067"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067"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706"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706"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706"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1706" w:type="dxa"/>
            <w:tcBorders>
              <w:top w:val="nil"/>
              <w:left w:val="nil"/>
              <w:bottom w:val="nil"/>
              <w:right w:val="nil"/>
            </w:tcBorders>
            <w:shd w:val="clear" w:color="auto" w:fill="auto"/>
            <w:vAlign w:val="bottom"/>
          </w:tcPr>
          <w:p>
            <w:pPr>
              <w:jc w:val="center"/>
              <w:rPr>
                <w:rFonts w:hint="default" w:ascii="Arial" w:hAnsi="Arial" w:eastAsia="宋体" w:cs="Arial"/>
                <w:i w:val="0"/>
                <w:color w:val="000000"/>
                <w:sz w:val="36"/>
                <w:szCs w:val="36"/>
                <w:u w:val="none"/>
              </w:rPr>
            </w:pPr>
          </w:p>
        </w:tc>
        <w:tc>
          <w:tcPr>
            <w:tcW w:w="3413"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 xml:space="preserve">        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74" w:hRule="atLeast"/>
        </w:trPr>
        <w:tc>
          <w:tcPr>
            <w:tcW w:w="4268"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r>
              <w:rPr>
                <w:rFonts w:hint="eastAsia" w:ascii="Arial" w:hAnsi="Arial" w:eastAsia="宋体" w:cs="Arial"/>
                <w:i w:val="0"/>
                <w:color w:val="000000"/>
                <w:kern w:val="0"/>
                <w:sz w:val="21"/>
                <w:szCs w:val="21"/>
                <w:u w:val="none"/>
                <w:lang w:val="en-US" w:eastAsia="zh-CN" w:bidi="ar"/>
              </w:rPr>
              <w:t>平罗县商务和投资促进局</w:t>
            </w:r>
          </w:p>
        </w:tc>
        <w:tc>
          <w:tcPr>
            <w:tcW w:w="170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70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70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706"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3413" w:type="dxa"/>
            <w:gridSpan w:val="2"/>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4268"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年初结转和结余</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本年收入</w:t>
            </w:r>
          </w:p>
        </w:tc>
        <w:tc>
          <w:tcPr>
            <w:tcW w:w="5118"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w:t>
            </w:r>
          </w:p>
        </w:tc>
        <w:tc>
          <w:tcPr>
            <w:tcW w:w="170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小计</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170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201"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类</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lang w:val="en-US" w:eastAsia="zh-CN" w:bidi="ar"/>
              </w:rPr>
              <w:t>款</w:t>
            </w:r>
          </w:p>
        </w:tc>
        <w:tc>
          <w:tcPr>
            <w:tcW w:w="10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0"/>
                <w:szCs w:val="20"/>
                <w:u w:val="none"/>
              </w:rPr>
            </w:pPr>
          </w:p>
        </w:tc>
        <w:tc>
          <w:tcPr>
            <w:tcW w:w="10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201"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06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170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14505" w:type="dxa"/>
            <w:gridSpan w:val="10"/>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color w:val="000000"/>
                <w:sz w:val="22"/>
                <w:szCs w:val="22"/>
                <w:u w:val="none"/>
              </w:rPr>
            </w:pPr>
            <w:r>
              <w:rPr>
                <w:rFonts w:hint="eastAsia" w:ascii="宋体" w:hAnsi="宋体" w:cs="Arial"/>
                <w:color w:val="000000"/>
                <w:kern w:val="0"/>
                <w:sz w:val="22"/>
                <w:szCs w:val="22"/>
              </w:rPr>
              <w:t>注：本表反映部门本年度政府性基金预算财政拨款收入支出及结转结余情况,数据取自财决09表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pPr>
    </w:p>
    <w:tbl>
      <w:tblPr>
        <w:tblStyle w:val="4"/>
        <w:tblpPr w:leftFromText="180" w:rightFromText="180" w:vertAnchor="text" w:horzAnchor="page" w:tblpX="1343" w:tblpY="478"/>
        <w:tblOverlap w:val="never"/>
        <w:tblW w:w="1438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35"/>
        <w:gridCol w:w="930"/>
        <w:gridCol w:w="1080"/>
        <w:gridCol w:w="4230"/>
        <w:gridCol w:w="2445"/>
        <w:gridCol w:w="2250"/>
        <w:gridCol w:w="24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4" w:hRule="atLeast"/>
        </w:trPr>
        <w:tc>
          <w:tcPr>
            <w:tcW w:w="14385" w:type="dxa"/>
            <w:gridSpan w:val="7"/>
            <w:tcBorders>
              <w:top w:val="nil"/>
              <w:left w:val="nil"/>
              <w:bottom w:val="nil"/>
              <w:right w:val="nil"/>
            </w:tcBorders>
            <w:shd w:val="clear" w:color="auto" w:fill="auto"/>
            <w:vAlign w:val="bottom"/>
          </w:tcPr>
          <w:p>
            <w:pPr>
              <w:keepNext w:val="0"/>
              <w:keepLines w:val="0"/>
              <w:widowControl/>
              <w:suppressLineNumbers w:val="0"/>
              <w:jc w:val="center"/>
              <w:textAlignment w:val="bottom"/>
              <w:rPr>
                <w:rFonts w:hint="eastAsia" w:ascii="宋体" w:hAnsi="宋体" w:eastAsia="宋体" w:cs="宋体"/>
                <w:b/>
                <w:i w:val="0"/>
                <w:color w:val="000000"/>
                <w:sz w:val="36"/>
                <w:szCs w:val="36"/>
                <w:u w:val="none"/>
              </w:rPr>
            </w:pPr>
            <w:r>
              <w:rPr>
                <w:rFonts w:hint="eastAsia" w:ascii="宋体" w:hAnsi="宋体" w:eastAsia="宋体" w:cs="宋体"/>
                <w:b/>
                <w:i w:val="0"/>
                <w:color w:val="000000"/>
                <w:kern w:val="0"/>
                <w:sz w:val="36"/>
                <w:szCs w:val="36"/>
                <w:u w:val="none"/>
                <w:lang w:val="en-US" w:eastAsia="zh-CN" w:bidi="ar"/>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035" w:type="dxa"/>
            <w:tcBorders>
              <w:top w:val="nil"/>
              <w:left w:val="nil"/>
              <w:bottom w:val="nil"/>
              <w:right w:val="nil"/>
            </w:tcBorders>
            <w:shd w:val="clear" w:color="auto" w:fill="auto"/>
            <w:vAlign w:val="bottom"/>
          </w:tcPr>
          <w:p>
            <w:pPr>
              <w:jc w:val="left"/>
              <w:rPr>
                <w:rFonts w:hint="eastAsia" w:ascii="Arial" w:hAnsi="Arial" w:eastAsia="宋体" w:cs="Arial"/>
                <w:i w:val="0"/>
                <w:color w:val="000000"/>
                <w:sz w:val="20"/>
                <w:szCs w:val="20"/>
                <w:u w:val="none"/>
              </w:rPr>
            </w:pPr>
          </w:p>
        </w:tc>
        <w:tc>
          <w:tcPr>
            <w:tcW w:w="93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108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423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44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250"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41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4" w:hRule="atLeast"/>
        </w:trPr>
        <w:tc>
          <w:tcPr>
            <w:tcW w:w="7275" w:type="dxa"/>
            <w:gridSpan w:val="4"/>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公开部门：</w:t>
            </w:r>
            <w:r>
              <w:rPr>
                <w:rFonts w:hint="eastAsia" w:ascii="Arial" w:hAnsi="Arial" w:eastAsia="宋体" w:cs="Arial"/>
                <w:i w:val="0"/>
                <w:color w:val="000000"/>
                <w:kern w:val="0"/>
                <w:sz w:val="21"/>
                <w:szCs w:val="21"/>
                <w:u w:val="none"/>
                <w:lang w:val="en-US" w:eastAsia="zh-CN" w:bidi="ar"/>
              </w:rPr>
              <w:t>平罗县商务和投资促进局</w:t>
            </w:r>
          </w:p>
        </w:tc>
        <w:tc>
          <w:tcPr>
            <w:tcW w:w="2445" w:type="dxa"/>
            <w:tcBorders>
              <w:top w:val="nil"/>
              <w:left w:val="nil"/>
              <w:bottom w:val="nil"/>
              <w:right w:val="nil"/>
            </w:tcBorders>
            <w:shd w:val="clear" w:color="auto" w:fill="auto"/>
            <w:vAlign w:val="bottom"/>
          </w:tcPr>
          <w:p>
            <w:pPr>
              <w:jc w:val="left"/>
              <w:rPr>
                <w:rFonts w:hint="default" w:ascii="Arial" w:hAnsi="Arial" w:eastAsia="宋体" w:cs="Arial"/>
                <w:i w:val="0"/>
                <w:color w:val="000000"/>
                <w:sz w:val="20"/>
                <w:szCs w:val="20"/>
                <w:u w:val="none"/>
              </w:rPr>
            </w:pPr>
          </w:p>
        </w:tc>
        <w:tc>
          <w:tcPr>
            <w:tcW w:w="2250" w:type="dxa"/>
            <w:tcBorders>
              <w:top w:val="nil"/>
              <w:left w:val="nil"/>
              <w:bottom w:val="nil"/>
              <w:right w:val="nil"/>
            </w:tcBorders>
            <w:shd w:val="clear" w:color="auto" w:fill="auto"/>
            <w:vAlign w:val="bottom"/>
          </w:tcPr>
          <w:p>
            <w:pPr>
              <w:jc w:val="center"/>
              <w:rPr>
                <w:rFonts w:hint="eastAsia" w:ascii="宋体" w:hAnsi="宋体" w:eastAsia="宋体" w:cs="宋体"/>
                <w:i w:val="0"/>
                <w:color w:val="000000"/>
                <w:sz w:val="24"/>
                <w:szCs w:val="24"/>
                <w:u w:val="none"/>
              </w:rPr>
            </w:pPr>
          </w:p>
        </w:tc>
        <w:tc>
          <w:tcPr>
            <w:tcW w:w="2415" w:type="dxa"/>
            <w:tcBorders>
              <w:top w:val="nil"/>
              <w:left w:val="nil"/>
              <w:bottom w:val="nil"/>
              <w:right w:val="nil"/>
            </w:tcBorders>
            <w:shd w:val="clear" w:color="auto" w:fill="auto"/>
            <w:vAlign w:val="bottom"/>
          </w:tcPr>
          <w:p>
            <w:pPr>
              <w:keepNext w:val="0"/>
              <w:keepLines w:val="0"/>
              <w:widowControl/>
              <w:suppressLineNumbers w:val="0"/>
              <w:jc w:val="right"/>
              <w:textAlignment w:val="bottom"/>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金额单位：元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727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w:t>
            </w:r>
          </w:p>
        </w:tc>
        <w:tc>
          <w:tcPr>
            <w:tcW w:w="244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本年支出合计</w:t>
            </w:r>
          </w:p>
        </w:tc>
        <w:tc>
          <w:tcPr>
            <w:tcW w:w="22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基本支出</w:t>
            </w:r>
          </w:p>
        </w:tc>
        <w:tc>
          <w:tcPr>
            <w:tcW w:w="24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045" w:type="dxa"/>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功能分类科目编码</w:t>
            </w:r>
          </w:p>
        </w:tc>
        <w:tc>
          <w:tcPr>
            <w:tcW w:w="42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科目名称</w:t>
            </w: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0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3045" w:type="dxa"/>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4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2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24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10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类</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款</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项</w:t>
            </w: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栏次</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0" w:hRule="atLeast"/>
        </w:trPr>
        <w:tc>
          <w:tcPr>
            <w:tcW w:w="10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合计</w:t>
            </w: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3045"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42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color w:val="000000"/>
                <w:sz w:val="22"/>
                <w:szCs w:val="22"/>
                <w:u w:val="none"/>
              </w:rPr>
            </w:pPr>
          </w:p>
        </w:tc>
        <w:tc>
          <w:tcPr>
            <w:tcW w:w="24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c>
          <w:tcPr>
            <w:tcW w:w="24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right"/>
              <w:rPr>
                <w:rFonts w:hint="eastAsia" w:ascii="宋体" w:hAnsi="宋体" w:eastAsia="宋体" w:cs="宋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0" w:hRule="atLeast"/>
        </w:trPr>
        <w:tc>
          <w:tcPr>
            <w:tcW w:w="14385" w:type="dxa"/>
            <w:gridSpan w:val="7"/>
            <w:tcBorders>
              <w:top w:val="nil"/>
              <w:left w:val="nil"/>
              <w:bottom w:val="nil"/>
              <w:right w:val="nil"/>
            </w:tcBorders>
            <w:shd w:val="clear" w:color="auto" w:fill="auto"/>
            <w:vAlign w:val="bottom"/>
          </w:tcPr>
          <w:p>
            <w:pPr>
              <w:keepNext w:val="0"/>
              <w:keepLines w:val="0"/>
              <w:widowControl/>
              <w:suppressLineNumbers w:val="0"/>
              <w:jc w:val="left"/>
              <w:textAlignment w:val="bottom"/>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注：本表反映部门本年度国有资本预算财政拨款支出情况，</w:t>
            </w:r>
            <w:r>
              <w:rPr>
                <w:rFonts w:hint="eastAsia" w:ascii="宋体" w:hAnsi="宋体" w:cs="Arial"/>
                <w:color w:val="000000"/>
                <w:kern w:val="0"/>
                <w:sz w:val="22"/>
                <w:szCs w:val="22"/>
              </w:rPr>
              <w:t>数据取自财决</w:t>
            </w:r>
            <w:r>
              <w:rPr>
                <w:rFonts w:hint="eastAsia" w:ascii="宋体" w:hAnsi="宋体" w:cs="Arial"/>
                <w:color w:val="000000"/>
                <w:kern w:val="0"/>
                <w:sz w:val="22"/>
                <w:szCs w:val="22"/>
                <w:lang w:val="en-US" w:eastAsia="zh-CN"/>
              </w:rPr>
              <w:t>11</w:t>
            </w:r>
            <w:r>
              <w:rPr>
                <w:rFonts w:hint="eastAsia" w:ascii="宋体" w:hAnsi="宋体" w:cs="Arial"/>
                <w:color w:val="000000"/>
                <w:kern w:val="0"/>
                <w:sz w:val="22"/>
                <w:szCs w:val="22"/>
              </w:rPr>
              <w:t>表</w:t>
            </w:r>
          </w:p>
        </w:tc>
      </w:tr>
    </w:tbl>
    <w:p>
      <w:pPr>
        <w:spacing w:line="580" w:lineRule="exact"/>
        <w:rPr>
          <w:rFonts w:hint="eastAsia"/>
        </w:rPr>
      </w:pPr>
    </w:p>
    <w:p>
      <w:pPr>
        <w:spacing w:line="580" w:lineRule="exact"/>
        <w:rPr>
          <w:rFonts w:hint="eastAsia"/>
        </w:rPr>
      </w:pPr>
    </w:p>
    <w:p>
      <w:pPr>
        <w:spacing w:line="580" w:lineRule="exact"/>
        <w:rPr>
          <w:rFonts w:hint="eastAsia"/>
        </w:rPr>
      </w:pPr>
    </w:p>
    <w:p>
      <w:pPr>
        <w:spacing w:line="580" w:lineRule="exact"/>
        <w:rPr>
          <w:rFonts w:hint="eastAsia"/>
        </w:rPr>
        <w:sectPr>
          <w:pgSz w:w="16838" w:h="11906" w:orient="landscape"/>
          <w:pgMar w:top="720" w:right="720" w:bottom="720" w:left="720" w:header="851" w:footer="992" w:gutter="0"/>
          <w:pgBorders>
            <w:top w:val="none" w:sz="0" w:space="0"/>
            <w:left w:val="none" w:sz="0" w:space="0"/>
            <w:bottom w:val="none" w:sz="0" w:space="0"/>
            <w:right w:val="none" w:sz="0" w:space="0"/>
          </w:pgBorders>
          <w:cols w:space="0" w:num="1"/>
          <w:rtlGutter w:val="0"/>
          <w:docGrid w:type="linesAndChars" w:linePitch="321" w:charSpace="0"/>
        </w:sectPr>
      </w:pPr>
    </w:p>
    <w:p>
      <w:pPr>
        <w:pageBreakBefore w:val="0"/>
        <w:kinsoku/>
        <w:wordWrap/>
        <w:overflowPunct/>
        <w:topLinePunct w:val="0"/>
        <w:bidi w:val="0"/>
        <w:spacing w:before="156" w:beforeLines="50" w:line="560" w:lineRule="exact"/>
        <w:ind w:firstLine="176" w:firstLineChars="49"/>
        <w:jc w:val="center"/>
        <w:textAlignment w:val="auto"/>
        <w:outlineLvl w:val="1"/>
        <w:rPr>
          <w:rFonts w:hint="eastAsia" w:ascii="黑体" w:hAnsi="黑体" w:eastAsia="黑体" w:cs="黑体"/>
          <w:b w:val="0"/>
          <w:color w:val="auto"/>
          <w:kern w:val="0"/>
          <w:sz w:val="36"/>
          <w:szCs w:val="36"/>
        </w:rPr>
      </w:pPr>
      <w:r>
        <w:rPr>
          <w:rFonts w:hint="eastAsia" w:ascii="黑体" w:hAnsi="黑体" w:eastAsia="黑体" w:cs="黑体"/>
          <w:b w:val="0"/>
          <w:color w:val="auto"/>
          <w:kern w:val="0"/>
          <w:sz w:val="36"/>
          <w:szCs w:val="36"/>
        </w:rPr>
        <w:t xml:space="preserve">第三部分 </w:t>
      </w:r>
      <w:r>
        <w:rPr>
          <w:rFonts w:hint="eastAsia" w:ascii="黑体" w:hAnsi="黑体" w:eastAsia="黑体" w:cs="黑体"/>
          <w:b w:val="0"/>
          <w:color w:val="auto"/>
          <w:kern w:val="0"/>
          <w:sz w:val="36"/>
          <w:szCs w:val="36"/>
          <w:lang w:val="en-US" w:eastAsia="zh-CN"/>
        </w:rPr>
        <w:t>2020</w:t>
      </w:r>
      <w:r>
        <w:rPr>
          <w:rFonts w:hint="eastAsia" w:ascii="黑体" w:hAnsi="黑体" w:eastAsia="黑体" w:cs="黑体"/>
          <w:b w:val="0"/>
          <w:color w:val="auto"/>
          <w:kern w:val="0"/>
          <w:sz w:val="36"/>
          <w:szCs w:val="36"/>
        </w:rPr>
        <w:t>年度部门决算情况说明</w:t>
      </w:r>
    </w:p>
    <w:p>
      <w:pPr>
        <w:pageBreakBefore w:val="0"/>
        <w:kinsoku/>
        <w:wordWrap/>
        <w:overflowPunct/>
        <w:topLinePunct w:val="0"/>
        <w:bidi w:val="0"/>
        <w:spacing w:line="560" w:lineRule="exact"/>
        <w:textAlignment w:val="auto"/>
        <w:outlineLvl w:val="1"/>
        <w:rPr>
          <w:rFonts w:hint="eastAsia" w:ascii="黑体" w:hAnsi="宋体" w:eastAsia="黑体"/>
          <w:b w:val="0"/>
          <w:color w:val="auto"/>
          <w:kern w:val="0"/>
          <w:sz w:val="32"/>
          <w:szCs w:val="32"/>
        </w:rPr>
      </w:pPr>
      <w:r>
        <w:rPr>
          <w:rFonts w:hint="eastAsia" w:ascii="黑体" w:hAnsi="宋体" w:eastAsia="黑体"/>
          <w:color w:val="auto"/>
          <w:kern w:val="0"/>
          <w:sz w:val="32"/>
          <w:szCs w:val="32"/>
        </w:rPr>
        <w:t xml:space="preserve">   </w:t>
      </w:r>
      <w:r>
        <w:rPr>
          <w:rFonts w:hint="eastAsia" w:ascii="楷体_GB2312" w:hAnsi="楷体_GB2312" w:eastAsia="楷体_GB2312" w:cs="楷体_GB2312"/>
          <w:b/>
          <w:bCs/>
          <w:color w:val="auto"/>
          <w:kern w:val="0"/>
          <w:sz w:val="32"/>
          <w:szCs w:val="32"/>
        </w:rPr>
        <w:t xml:space="preserve"> 一、收入支出决算总体情况说明</w:t>
      </w:r>
    </w:p>
    <w:p>
      <w:pPr>
        <w:pageBreakBefore w:val="0"/>
        <w:kinsoku/>
        <w:wordWrap/>
        <w:overflowPunct/>
        <w:topLinePunct w:val="0"/>
        <w:bidi w:val="0"/>
        <w:spacing w:line="560" w:lineRule="exact"/>
        <w:ind w:firstLine="537" w:firstLineChars="168"/>
        <w:textAlignment w:val="auto"/>
        <w:outlineLvl w:val="1"/>
        <w:rPr>
          <w:rFonts w:hint="eastAsia" w:ascii="仿宋_GB2312" w:hAnsi="宋体" w:eastAsia="仿宋_GB2312"/>
          <w:color w:val="auto"/>
          <w:kern w:val="0"/>
          <w:sz w:val="32"/>
          <w:szCs w:val="32"/>
          <w:lang w:eastAsia="zh-CN"/>
        </w:rPr>
      </w:pPr>
      <w:r>
        <w:rPr>
          <w:rFonts w:hint="eastAsia" w:ascii="仿宋_GB2312" w:hAnsi="宋体" w:eastAsia="仿宋_GB2312"/>
          <w:color w:val="auto"/>
          <w:kern w:val="0"/>
          <w:sz w:val="32"/>
          <w:szCs w:val="32"/>
          <w:lang w:val="en-US" w:eastAsia="zh-CN"/>
        </w:rPr>
        <w:t>2020</w:t>
      </w:r>
      <w:r>
        <w:rPr>
          <w:rFonts w:hint="eastAsia" w:ascii="仿宋_GB2312" w:hAnsi="宋体" w:eastAsia="仿宋_GB2312"/>
          <w:color w:val="auto"/>
          <w:kern w:val="0"/>
          <w:sz w:val="32"/>
          <w:szCs w:val="32"/>
        </w:rPr>
        <w:t>年度收入总计</w:t>
      </w:r>
      <w:r>
        <w:rPr>
          <w:rFonts w:hint="eastAsia" w:ascii="仿宋_GB2312" w:hAnsi="宋体" w:eastAsia="仿宋_GB2312"/>
          <w:color w:val="auto"/>
          <w:kern w:val="0"/>
          <w:sz w:val="32"/>
          <w:szCs w:val="32"/>
          <w:lang w:val="en-US" w:eastAsia="zh-CN"/>
        </w:rPr>
        <w:t>22512754.8元，支出总计18658519.3元。</w:t>
      </w:r>
      <w:r>
        <w:rPr>
          <w:rFonts w:ascii="仿宋_GB2312" w:hAnsi="宋体" w:eastAsia="仿宋_GB2312"/>
          <w:color w:val="auto"/>
          <w:kern w:val="0"/>
          <w:sz w:val="32"/>
          <w:szCs w:val="32"/>
        </w:rPr>
        <w:t>与</w:t>
      </w:r>
      <w:r>
        <w:rPr>
          <w:rFonts w:hint="eastAsia" w:ascii="仿宋_GB2312" w:hAnsi="宋体" w:eastAsia="仿宋_GB2312"/>
          <w:color w:val="auto"/>
          <w:kern w:val="0"/>
          <w:sz w:val="32"/>
          <w:szCs w:val="32"/>
          <w:lang w:val="en-US" w:eastAsia="zh-CN"/>
        </w:rPr>
        <w:t>2019</w:t>
      </w:r>
      <w:r>
        <w:rPr>
          <w:rFonts w:ascii="仿宋_GB2312" w:hAnsi="宋体" w:eastAsia="仿宋_GB2312"/>
          <w:color w:val="auto"/>
          <w:kern w:val="0"/>
          <w:sz w:val="32"/>
          <w:szCs w:val="32"/>
        </w:rPr>
        <w:t>年</w:t>
      </w:r>
      <w:r>
        <w:rPr>
          <w:rFonts w:hint="eastAsia" w:ascii="仿宋_GB2312" w:hAnsi="宋体" w:eastAsia="仿宋_GB2312"/>
          <w:color w:val="auto"/>
          <w:kern w:val="0"/>
          <w:sz w:val="32"/>
          <w:szCs w:val="32"/>
          <w:lang w:eastAsia="zh-CN"/>
        </w:rPr>
        <w:t>度相比，收入</w:t>
      </w:r>
      <w:r>
        <w:rPr>
          <w:rFonts w:hint="eastAsia" w:ascii="仿宋_GB2312" w:hAnsi="宋体" w:eastAsia="仿宋_GB2312"/>
          <w:color w:val="auto"/>
          <w:kern w:val="0"/>
          <w:sz w:val="32"/>
          <w:szCs w:val="32"/>
          <w:lang w:val="en-US" w:eastAsia="zh-CN"/>
        </w:rPr>
        <w:t>增加了1880972.57元，增加9.12%，主要原因是：受疫情影响本年新增了餐饮企业退餐补贴、小微企业经营成本财政补助资金、扩大消费热点补贴等项目资金；支出增加了7494673.35元，增加67.13%，主要原因是：受疫情影响，本年新增春节期间疫情防控退餐补贴资金、降低服务业小微企业经营成本财政补助资金、2020年商务发展促进资金培育消费热点资金等支出。</w:t>
      </w:r>
    </w:p>
    <w:p>
      <w:pPr>
        <w:pageBreakBefore w:val="0"/>
        <w:kinsoku/>
        <w:wordWrap/>
        <w:overflowPunct/>
        <w:topLinePunct w:val="0"/>
        <w:bidi w:val="0"/>
        <w:spacing w:line="560" w:lineRule="exact"/>
        <w:textAlignment w:val="auto"/>
        <w:outlineLvl w:val="1"/>
        <w:rPr>
          <w:rFonts w:hint="eastAsia" w:ascii="黑体" w:hAnsi="宋体" w:eastAsia="黑体"/>
          <w:b w:val="0"/>
          <w:color w:val="auto"/>
          <w:kern w:val="0"/>
          <w:sz w:val="32"/>
          <w:szCs w:val="32"/>
        </w:rPr>
      </w:pPr>
      <w:r>
        <w:rPr>
          <w:rFonts w:hint="eastAsia" w:ascii="黑体" w:hAnsi="宋体" w:eastAsia="黑体"/>
          <w:color w:val="auto"/>
          <w:kern w:val="0"/>
          <w:sz w:val="32"/>
          <w:szCs w:val="32"/>
        </w:rPr>
        <w:t xml:space="preserve">   </w:t>
      </w:r>
      <w:r>
        <w:rPr>
          <w:rFonts w:hint="eastAsia" w:ascii="楷体_GB2312" w:hAnsi="楷体_GB2312" w:eastAsia="楷体_GB2312" w:cs="楷体_GB2312"/>
          <w:b/>
          <w:bCs/>
          <w:color w:val="auto"/>
          <w:kern w:val="0"/>
          <w:sz w:val="32"/>
          <w:szCs w:val="32"/>
        </w:rPr>
        <w:t xml:space="preserve"> 二、收入决算情况说明</w:t>
      </w:r>
    </w:p>
    <w:p>
      <w:pPr>
        <w:pStyle w:val="7"/>
        <w:pageBreakBefore w:val="0"/>
        <w:kinsoku/>
        <w:wordWrap/>
        <w:overflowPunct/>
        <w:topLinePunct w:val="0"/>
        <w:bidi w:val="0"/>
        <w:spacing w:line="560" w:lineRule="exact"/>
        <w:ind w:firstLine="745" w:firstLineChars="233"/>
        <w:textAlignment w:val="auto"/>
        <w:rPr>
          <w:rFonts w:hint="eastAsia" w:ascii="仿宋_GB2312" w:hAnsi="宋体" w:eastAsia="仿宋_GB2312" w:cs="Times New Roman"/>
          <w:color w:val="auto"/>
          <w:sz w:val="32"/>
          <w:szCs w:val="32"/>
          <w:lang w:eastAsia="zh-CN"/>
        </w:rPr>
      </w:pPr>
      <w:r>
        <w:rPr>
          <w:rFonts w:hint="eastAsia" w:ascii="仿宋_GB2312" w:hAnsi="宋体" w:eastAsia="仿宋_GB2312" w:cs="Times New Roman"/>
          <w:color w:val="auto"/>
          <w:sz w:val="32"/>
          <w:szCs w:val="32"/>
          <w:lang w:eastAsia="zh-CN"/>
        </w:rPr>
        <w:t>2020年度收入合计</w:t>
      </w:r>
      <w:r>
        <w:rPr>
          <w:rFonts w:hint="eastAsia" w:ascii="仿宋_GB2312" w:hAnsi="宋体" w:eastAsia="仿宋_GB2312" w:cs="Times New Roman"/>
          <w:color w:val="auto"/>
          <w:sz w:val="32"/>
          <w:szCs w:val="32"/>
          <w:lang w:val="en-US" w:eastAsia="zh-CN"/>
        </w:rPr>
        <w:t>22512754.8元</w:t>
      </w:r>
      <w:r>
        <w:rPr>
          <w:rFonts w:hint="eastAsia" w:ascii="仿宋_GB2312" w:hAnsi="宋体" w:eastAsia="仿宋_GB2312" w:cs="Times New Roman"/>
          <w:color w:val="auto"/>
          <w:sz w:val="32"/>
          <w:szCs w:val="32"/>
          <w:lang w:eastAsia="zh-CN"/>
        </w:rPr>
        <w:t xml:space="preserve">，其中：财政拨款收入 </w:t>
      </w:r>
      <w:r>
        <w:rPr>
          <w:rFonts w:hint="eastAsia" w:ascii="仿宋_GB2312" w:hAnsi="宋体" w:eastAsia="仿宋_GB2312" w:cs="Times New Roman"/>
          <w:color w:val="auto"/>
          <w:sz w:val="32"/>
          <w:szCs w:val="32"/>
          <w:lang w:val="en-US" w:eastAsia="zh-CN"/>
        </w:rPr>
        <w:t>21399841.78元</w:t>
      </w:r>
      <w:r>
        <w:rPr>
          <w:rFonts w:hint="eastAsia" w:ascii="仿宋_GB2312" w:hAnsi="宋体" w:eastAsia="仿宋_GB2312" w:cs="Times New Roman"/>
          <w:color w:val="auto"/>
          <w:sz w:val="32"/>
          <w:szCs w:val="32"/>
          <w:lang w:eastAsia="zh-CN"/>
        </w:rPr>
        <w:t>，占</w:t>
      </w:r>
      <w:r>
        <w:rPr>
          <w:rFonts w:hint="eastAsia" w:ascii="仿宋_GB2312" w:hAnsi="宋体" w:eastAsia="仿宋_GB2312" w:cs="Times New Roman"/>
          <w:color w:val="auto"/>
          <w:sz w:val="32"/>
          <w:szCs w:val="32"/>
          <w:lang w:val="en-US" w:eastAsia="zh-CN"/>
        </w:rPr>
        <w:t>95</w:t>
      </w:r>
      <w:r>
        <w:rPr>
          <w:rFonts w:hint="eastAsia" w:ascii="仿宋_GB2312" w:hAnsi="宋体" w:eastAsia="仿宋_GB2312" w:cs="Times New Roman"/>
          <w:color w:val="auto"/>
          <w:sz w:val="32"/>
          <w:szCs w:val="32"/>
          <w:lang w:eastAsia="zh-CN"/>
        </w:rPr>
        <w:t>%；上级补助收入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lang w:eastAsia="zh-CN"/>
        </w:rPr>
        <w:t>元，占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lang w:eastAsia="zh-CN"/>
        </w:rPr>
        <w:t>%；事业收入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lang w:eastAsia="zh-CN"/>
        </w:rPr>
        <w:t>元，占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lang w:eastAsia="zh-CN"/>
        </w:rPr>
        <w:t>%；经营收入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lang w:eastAsia="zh-CN"/>
        </w:rPr>
        <w:t>元，占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lang w:eastAsia="zh-CN"/>
        </w:rPr>
        <w:t>%；附属单位上缴收入</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lang w:eastAsia="zh-CN"/>
        </w:rPr>
        <w:t>元，占</w:t>
      </w:r>
      <w:r>
        <w:rPr>
          <w:rFonts w:hint="eastAsia" w:ascii="仿宋_GB2312" w:hAnsi="宋体" w:eastAsia="仿宋_GB2312" w:cs="Times New Roman"/>
          <w:color w:val="auto"/>
          <w:sz w:val="32"/>
          <w:szCs w:val="32"/>
          <w:lang w:val="en-US" w:eastAsia="zh-CN"/>
        </w:rPr>
        <w:t>0.00</w:t>
      </w:r>
      <w:r>
        <w:rPr>
          <w:rFonts w:hint="eastAsia" w:ascii="仿宋_GB2312" w:hAnsi="宋体" w:eastAsia="仿宋_GB2312" w:cs="Times New Roman"/>
          <w:color w:val="auto"/>
          <w:sz w:val="32"/>
          <w:szCs w:val="32"/>
          <w:lang w:eastAsia="zh-CN"/>
        </w:rPr>
        <w:t>%；其他收入</w:t>
      </w:r>
      <w:r>
        <w:rPr>
          <w:rFonts w:hint="eastAsia" w:ascii="仿宋_GB2312" w:hAnsi="宋体" w:eastAsia="仿宋_GB2312" w:cs="Times New Roman"/>
          <w:color w:val="auto"/>
          <w:sz w:val="32"/>
          <w:szCs w:val="32"/>
          <w:lang w:val="en-US" w:eastAsia="zh-CN"/>
        </w:rPr>
        <w:t>1112913.02元，</w:t>
      </w:r>
      <w:r>
        <w:rPr>
          <w:rFonts w:hint="eastAsia" w:ascii="仿宋_GB2312" w:hAnsi="宋体" w:eastAsia="仿宋_GB2312" w:cs="Times New Roman"/>
          <w:color w:val="auto"/>
          <w:sz w:val="32"/>
          <w:szCs w:val="32"/>
          <w:lang w:eastAsia="zh-CN"/>
        </w:rPr>
        <w:t>占</w:t>
      </w:r>
      <w:r>
        <w:rPr>
          <w:rFonts w:hint="eastAsia" w:ascii="仿宋_GB2312" w:hAnsi="宋体" w:eastAsia="仿宋_GB2312" w:cs="Times New Roman"/>
          <w:color w:val="auto"/>
          <w:sz w:val="32"/>
          <w:szCs w:val="32"/>
          <w:lang w:val="en-US" w:eastAsia="zh-CN"/>
        </w:rPr>
        <w:t>4.94</w:t>
      </w:r>
      <w:r>
        <w:rPr>
          <w:rFonts w:hint="eastAsia" w:ascii="仿宋_GB2312" w:hAnsi="宋体" w:eastAsia="仿宋_GB2312" w:cs="Times New Roman"/>
          <w:color w:val="auto"/>
          <w:sz w:val="32"/>
          <w:szCs w:val="32"/>
          <w:lang w:eastAsia="zh-CN"/>
        </w:rPr>
        <w:t>%。</w:t>
      </w:r>
    </w:p>
    <w:p>
      <w:pPr>
        <w:pStyle w:val="7"/>
        <w:pageBreakBefore w:val="0"/>
        <w:kinsoku/>
        <w:wordWrap/>
        <w:overflowPunct/>
        <w:topLinePunct w:val="0"/>
        <w:bidi w:val="0"/>
        <w:spacing w:line="560" w:lineRule="exact"/>
        <w:ind w:firstLine="630" w:firstLineChars="196"/>
        <w:textAlignment w:val="auto"/>
        <w:rPr>
          <w:rFonts w:hint="eastAsia" w:ascii="楷体_GB2312" w:hAnsi="楷体_GB2312" w:eastAsia="楷体_GB2312" w:cs="楷体_GB2312"/>
          <w:b/>
          <w:bCs/>
          <w:color w:val="auto"/>
          <w:sz w:val="32"/>
          <w:szCs w:val="32"/>
        </w:rPr>
      </w:pPr>
      <w:r>
        <w:rPr>
          <w:rFonts w:hint="eastAsia" w:ascii="楷体_GB2312" w:hAnsi="楷体_GB2312" w:eastAsia="楷体_GB2312" w:cs="楷体_GB2312"/>
          <w:b/>
          <w:bCs/>
          <w:color w:val="auto"/>
          <w:sz w:val="32"/>
          <w:szCs w:val="32"/>
        </w:rPr>
        <w:t>三、支出决算情况说明</w:t>
      </w:r>
    </w:p>
    <w:p>
      <w:pPr>
        <w:pageBreakBefore w:val="0"/>
        <w:kinsoku/>
        <w:wordWrap/>
        <w:overflowPunct/>
        <w:topLinePunct w:val="0"/>
        <w:bidi w:val="0"/>
        <w:spacing w:line="560" w:lineRule="exact"/>
        <w:ind w:firstLine="614" w:firstLineChars="192"/>
        <w:textAlignment w:val="auto"/>
        <w:outlineLvl w:val="1"/>
        <w:rPr>
          <w:rFonts w:hint="eastAsia" w:ascii="仿宋_GB2312" w:hAnsi="宋体" w:eastAsia="仿宋_GB2312"/>
          <w:color w:val="auto"/>
          <w:kern w:val="0"/>
          <w:sz w:val="32"/>
          <w:szCs w:val="32"/>
        </w:rPr>
      </w:pPr>
      <w:r>
        <w:rPr>
          <w:rFonts w:hint="eastAsia" w:ascii="仿宋_GB2312" w:hAnsi="宋体" w:eastAsia="仿宋_GB2312"/>
          <w:color w:val="auto"/>
          <w:kern w:val="0"/>
          <w:sz w:val="32"/>
          <w:szCs w:val="32"/>
          <w:lang w:eastAsia="zh-CN"/>
        </w:rPr>
        <w:t>2020</w:t>
      </w:r>
      <w:r>
        <w:rPr>
          <w:rFonts w:ascii="仿宋_GB2312" w:hAnsi="宋体" w:eastAsia="仿宋_GB2312"/>
          <w:color w:val="auto"/>
          <w:kern w:val="0"/>
          <w:sz w:val="32"/>
          <w:szCs w:val="32"/>
        </w:rPr>
        <w:t>年度支出合计</w:t>
      </w:r>
      <w:r>
        <w:rPr>
          <w:rFonts w:hint="eastAsia" w:ascii="仿宋_GB2312" w:hAnsi="宋体" w:eastAsia="仿宋_GB2312"/>
          <w:color w:val="auto"/>
          <w:kern w:val="0"/>
          <w:sz w:val="32"/>
          <w:szCs w:val="32"/>
          <w:lang w:val="en-US" w:eastAsia="zh-CN"/>
        </w:rPr>
        <w:t>18658519.3</w:t>
      </w:r>
      <w:r>
        <w:rPr>
          <w:rFonts w:ascii="仿宋_GB2312" w:hAnsi="宋体" w:eastAsia="仿宋_GB2312"/>
          <w:color w:val="auto"/>
          <w:kern w:val="0"/>
          <w:sz w:val="32"/>
          <w:szCs w:val="32"/>
        </w:rPr>
        <w:t>元，其中：基本支出</w:t>
      </w:r>
      <w:r>
        <w:rPr>
          <w:rFonts w:hint="eastAsia" w:ascii="仿宋_GB2312" w:hAnsi="宋体" w:eastAsia="仿宋_GB2312"/>
          <w:color w:val="auto"/>
          <w:kern w:val="0"/>
          <w:sz w:val="32"/>
          <w:szCs w:val="32"/>
          <w:lang w:val="en-US" w:eastAsia="zh-CN"/>
        </w:rPr>
        <w:t>3183168.49</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17.06</w:t>
      </w:r>
      <w:r>
        <w:rPr>
          <w:rFonts w:ascii="仿宋_GB2312" w:hAnsi="宋体" w:eastAsia="仿宋_GB2312"/>
          <w:color w:val="auto"/>
          <w:kern w:val="0"/>
          <w:sz w:val="32"/>
          <w:szCs w:val="32"/>
        </w:rPr>
        <w:t>%；项目支出</w:t>
      </w:r>
      <w:r>
        <w:rPr>
          <w:rFonts w:hint="eastAsia" w:ascii="仿宋_GB2312" w:hAnsi="宋体" w:eastAsia="仿宋_GB2312"/>
          <w:color w:val="auto"/>
          <w:kern w:val="0"/>
          <w:sz w:val="32"/>
          <w:szCs w:val="32"/>
          <w:lang w:val="en-US" w:eastAsia="zh-CN"/>
        </w:rPr>
        <w:t>15475350.81</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82.94</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上缴上级</w:t>
      </w:r>
      <w:r>
        <w:rPr>
          <w:rFonts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%；经营支出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w:t>
      </w:r>
      <w:r>
        <w:rPr>
          <w:rFonts w:hint="eastAsia" w:ascii="仿宋_GB2312" w:hAnsi="宋体" w:eastAsia="仿宋_GB2312"/>
          <w:color w:val="auto"/>
          <w:kern w:val="0"/>
          <w:sz w:val="32"/>
          <w:szCs w:val="32"/>
          <w:lang w:eastAsia="zh-CN"/>
        </w:rPr>
        <w:t>，对附属单位补助</w:t>
      </w:r>
      <w:r>
        <w:rPr>
          <w:rFonts w:ascii="仿宋_GB2312" w:hAnsi="宋体" w:eastAsia="仿宋_GB2312"/>
          <w:color w:val="auto"/>
          <w:kern w:val="0"/>
          <w:sz w:val="32"/>
          <w:szCs w:val="32"/>
        </w:rPr>
        <w:t>支出</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元，占</w:t>
      </w:r>
      <w:r>
        <w:rPr>
          <w:rFonts w:hint="eastAsia" w:ascii="仿宋_GB2312" w:hAnsi="宋体" w:eastAsia="仿宋_GB2312"/>
          <w:color w:val="auto"/>
          <w:kern w:val="0"/>
          <w:sz w:val="32"/>
          <w:szCs w:val="32"/>
          <w:lang w:val="en-US" w:eastAsia="zh-CN"/>
        </w:rPr>
        <w:t>0.00</w:t>
      </w:r>
      <w:r>
        <w:rPr>
          <w:rFonts w:ascii="仿宋_GB2312" w:hAnsi="宋体" w:eastAsia="仿宋_GB2312"/>
          <w:color w:val="auto"/>
          <w:kern w:val="0"/>
          <w:sz w:val="32"/>
          <w:szCs w:val="32"/>
        </w:rPr>
        <w:t>%。</w:t>
      </w:r>
    </w:p>
    <w:p>
      <w:pPr>
        <w:pageBreakBefore w:val="0"/>
        <w:kinsoku/>
        <w:wordWrap/>
        <w:overflowPunct/>
        <w:topLinePunct w:val="0"/>
        <w:bidi w:val="0"/>
        <w:spacing w:line="560" w:lineRule="exact"/>
        <w:ind w:firstLine="0" w:firstLineChars="0"/>
        <w:textAlignment w:val="auto"/>
        <w:outlineLvl w:val="1"/>
        <w:rPr>
          <w:rFonts w:hint="eastAsia" w:ascii="楷体_GB2312" w:hAnsi="楷体_GB2312" w:eastAsia="楷体_GB2312" w:cs="楷体_GB2312"/>
          <w:b/>
          <w:bCs/>
          <w:color w:val="auto"/>
          <w:kern w:val="0"/>
          <w:sz w:val="32"/>
          <w:szCs w:val="32"/>
          <w:lang w:val="en-US" w:eastAsia="zh-CN" w:bidi="ar-SA"/>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lang w:val="en-US" w:eastAsia="zh-CN" w:bidi="ar-SA"/>
        </w:rPr>
        <w:t xml:space="preserve"> 四、财政拨款收入支出决算总体情况说明</w:t>
      </w:r>
    </w:p>
    <w:p>
      <w:pPr>
        <w:pageBreakBefore w:val="0"/>
        <w:kinsoku/>
        <w:wordWrap/>
        <w:overflowPunct/>
        <w:topLinePunct w:val="0"/>
        <w:bidi w:val="0"/>
        <w:spacing w:line="560" w:lineRule="exact"/>
        <w:ind w:firstLine="537" w:firstLineChars="168"/>
        <w:textAlignment w:val="auto"/>
        <w:outlineLvl w:val="1"/>
        <w:rPr>
          <w:rFonts w:hint="eastAsia" w:ascii="仿宋_GB2312" w:hAnsi="宋体" w:eastAsia="仿宋_GB2312"/>
          <w:color w:val="auto"/>
          <w:kern w:val="0"/>
          <w:sz w:val="32"/>
          <w:szCs w:val="32"/>
          <w:lang w:val="en-US" w:eastAsia="zh-CN"/>
        </w:rPr>
      </w:pPr>
      <w:r>
        <w:rPr>
          <w:rFonts w:hint="eastAsia" w:ascii="仿宋_GB2312" w:hAnsi="宋体" w:eastAsia="仿宋_GB2312"/>
          <w:color w:val="auto"/>
          <w:kern w:val="0"/>
          <w:sz w:val="32"/>
          <w:szCs w:val="32"/>
          <w:lang w:val="en-US" w:eastAsia="zh-CN"/>
        </w:rPr>
        <w:t>2020年度财政拨款收入总计21399841.78元，支出总计12507515.51元。与2019年度相比，财政拨款收入增加13530249.62元，增长63.32%，主要原因是受疫情影响本年新增了餐饮企业退餐补贴、小微企业经营成本财政补助资金、扩大消费热点补贴等项目资金；财政拨款支出增加7602169.56元，增长154%，主要原因是受疫情影响本年新增了餐饮企业退餐补贴、小微企业经营成本财政补助资金、扩大消费热点补贴等项目资金。</w:t>
      </w:r>
    </w:p>
    <w:p>
      <w:pPr>
        <w:pageBreakBefore w:val="0"/>
        <w:kinsoku/>
        <w:wordWrap/>
        <w:overflowPunct/>
        <w:topLinePunct w:val="0"/>
        <w:bidi w:val="0"/>
        <w:spacing w:line="560" w:lineRule="exact"/>
        <w:ind w:firstLine="640" w:firstLineChars="0"/>
        <w:textAlignment w:val="auto"/>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rPr>
        <w:t>五、一般公共预算财政拨款支出决算情况说明</w:t>
      </w:r>
    </w:p>
    <w:p>
      <w:pPr>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b w:val="0"/>
          <w:color w:val="auto"/>
          <w:kern w:val="0"/>
          <w:sz w:val="32"/>
          <w:szCs w:val="32"/>
        </w:rPr>
      </w:pPr>
      <w:r>
        <w:rPr>
          <w:rFonts w:hint="eastAsia" w:ascii="仿宋_GB2312" w:hAnsi="仿宋_GB2312" w:eastAsia="仿宋_GB2312" w:cs="仿宋_GB2312"/>
          <w:b/>
          <w:color w:val="auto"/>
          <w:kern w:val="0"/>
          <w:sz w:val="32"/>
          <w:szCs w:val="32"/>
        </w:rPr>
        <w:t>（一）</w:t>
      </w:r>
      <w:r>
        <w:rPr>
          <w:rFonts w:hint="eastAsia" w:ascii="仿宋_GB2312" w:hAnsi="仿宋_GB2312" w:eastAsia="仿宋_GB2312" w:cs="仿宋_GB2312"/>
          <w:b/>
          <w:bCs/>
          <w:color w:val="auto"/>
          <w:kern w:val="0"/>
          <w:sz w:val="32"/>
          <w:szCs w:val="32"/>
        </w:rPr>
        <w:t>一般公共预算财政拨款支出</w:t>
      </w:r>
      <w:r>
        <w:rPr>
          <w:rFonts w:hint="eastAsia" w:ascii="仿宋_GB2312" w:hAnsi="仿宋_GB2312" w:eastAsia="仿宋_GB2312" w:cs="仿宋_GB2312"/>
          <w:b/>
          <w:bCs/>
          <w:color w:val="auto"/>
          <w:kern w:val="0"/>
          <w:sz w:val="32"/>
          <w:szCs w:val="32"/>
          <w:lang w:eastAsia="zh-CN"/>
        </w:rPr>
        <w:t>决算</w:t>
      </w:r>
      <w:r>
        <w:rPr>
          <w:rFonts w:hint="eastAsia" w:ascii="仿宋_GB2312" w:hAnsi="仿宋_GB2312" w:eastAsia="仿宋_GB2312" w:cs="仿宋_GB2312"/>
          <w:b/>
          <w:color w:val="auto"/>
          <w:kern w:val="0"/>
          <w:sz w:val="32"/>
          <w:szCs w:val="32"/>
        </w:rPr>
        <w:t>总体情况。</w:t>
      </w:r>
      <w:r>
        <w:rPr>
          <w:rFonts w:hint="eastAsia" w:ascii="仿宋_GB2312" w:hAnsi="仿宋_GB2312" w:eastAsia="仿宋_GB2312" w:cs="仿宋_GB2312"/>
          <w:b w:val="0"/>
          <w:color w:val="auto"/>
          <w:kern w:val="0"/>
          <w:sz w:val="32"/>
          <w:szCs w:val="32"/>
          <w:lang w:eastAsia="zh-CN"/>
        </w:rPr>
        <w:t>2020</w:t>
      </w:r>
      <w:r>
        <w:rPr>
          <w:rFonts w:hint="eastAsia" w:ascii="仿宋_GB2312" w:hAnsi="仿宋_GB2312" w:eastAsia="仿宋_GB2312" w:cs="仿宋_GB2312"/>
          <w:b w:val="0"/>
          <w:color w:val="auto"/>
          <w:kern w:val="0"/>
          <w:sz w:val="32"/>
          <w:szCs w:val="32"/>
        </w:rPr>
        <w:t>年度一般公共预算财政拨款支出</w:t>
      </w:r>
      <w:r>
        <w:rPr>
          <w:rFonts w:hint="eastAsia" w:ascii="仿宋_GB2312" w:hAnsi="仿宋_GB2312" w:eastAsia="仿宋_GB2312" w:cs="仿宋_GB2312"/>
          <w:b w:val="0"/>
          <w:color w:val="auto"/>
          <w:kern w:val="0"/>
          <w:sz w:val="32"/>
          <w:szCs w:val="32"/>
          <w:lang w:val="en-US" w:eastAsia="zh-CN"/>
        </w:rPr>
        <w:t>12507515.51</w:t>
      </w:r>
      <w:r>
        <w:rPr>
          <w:rFonts w:hint="eastAsia" w:ascii="仿宋_GB2312" w:hAnsi="仿宋_GB2312" w:eastAsia="仿宋_GB2312" w:cs="仿宋_GB2312"/>
          <w:b w:val="0"/>
          <w:color w:val="auto"/>
          <w:kern w:val="0"/>
          <w:sz w:val="32"/>
          <w:szCs w:val="32"/>
        </w:rPr>
        <w:t>元，占本年支出合计的</w:t>
      </w:r>
      <w:r>
        <w:rPr>
          <w:rFonts w:hint="eastAsia" w:ascii="仿宋_GB2312" w:hAnsi="仿宋_GB2312" w:eastAsia="仿宋_GB2312" w:cs="仿宋_GB2312"/>
          <w:b w:val="0"/>
          <w:color w:val="auto"/>
          <w:kern w:val="0"/>
          <w:sz w:val="32"/>
          <w:szCs w:val="32"/>
          <w:lang w:val="en-US" w:eastAsia="zh-CN"/>
        </w:rPr>
        <w:t>67.03</w:t>
      </w:r>
      <w:r>
        <w:rPr>
          <w:rFonts w:hint="eastAsia" w:ascii="仿宋_GB2312" w:hAnsi="仿宋_GB2312" w:eastAsia="仿宋_GB2312" w:cs="仿宋_GB2312"/>
          <w:b w:val="0"/>
          <w:color w:val="auto"/>
          <w:kern w:val="0"/>
          <w:sz w:val="32"/>
          <w:szCs w:val="32"/>
        </w:rPr>
        <w:t>%。与</w:t>
      </w:r>
      <w:r>
        <w:rPr>
          <w:rFonts w:hint="eastAsia" w:ascii="仿宋_GB2312" w:hAnsi="仿宋_GB2312" w:eastAsia="仿宋_GB2312" w:cs="仿宋_GB2312"/>
          <w:b w:val="0"/>
          <w:color w:val="auto"/>
          <w:kern w:val="0"/>
          <w:sz w:val="32"/>
          <w:szCs w:val="32"/>
          <w:lang w:eastAsia="zh-CN"/>
        </w:rPr>
        <w:t>2019</w:t>
      </w:r>
      <w:r>
        <w:rPr>
          <w:rFonts w:hint="eastAsia" w:ascii="仿宋_GB2312" w:hAnsi="仿宋_GB2312" w:eastAsia="仿宋_GB2312" w:cs="仿宋_GB2312"/>
          <w:b w:val="0"/>
          <w:color w:val="auto"/>
          <w:kern w:val="0"/>
          <w:sz w:val="32"/>
          <w:szCs w:val="32"/>
        </w:rPr>
        <w:t>年</w:t>
      </w:r>
      <w:r>
        <w:rPr>
          <w:rFonts w:hint="eastAsia" w:ascii="仿宋_GB2312" w:hAnsi="仿宋_GB2312" w:eastAsia="仿宋_GB2312" w:cs="仿宋_GB2312"/>
          <w:b w:val="0"/>
          <w:color w:val="auto"/>
          <w:kern w:val="0"/>
          <w:sz w:val="32"/>
          <w:szCs w:val="32"/>
          <w:lang w:eastAsia="zh-CN"/>
        </w:rPr>
        <w:t>度</w:t>
      </w:r>
      <w:r>
        <w:rPr>
          <w:rFonts w:hint="eastAsia" w:ascii="仿宋_GB2312" w:hAnsi="仿宋_GB2312" w:eastAsia="仿宋_GB2312" w:cs="仿宋_GB2312"/>
          <w:b w:val="0"/>
          <w:color w:val="auto"/>
          <w:kern w:val="0"/>
          <w:sz w:val="32"/>
          <w:szCs w:val="32"/>
        </w:rPr>
        <w:t>相比，一般公共预算财政拨款支出增加</w:t>
      </w:r>
      <w:r>
        <w:rPr>
          <w:rFonts w:hint="eastAsia" w:ascii="仿宋_GB2312" w:hAnsi="仿宋_GB2312" w:eastAsia="仿宋_GB2312" w:cs="仿宋_GB2312"/>
          <w:b w:val="0"/>
          <w:color w:val="auto"/>
          <w:kern w:val="0"/>
          <w:sz w:val="32"/>
          <w:szCs w:val="32"/>
          <w:lang w:val="en-US" w:eastAsia="zh-CN"/>
        </w:rPr>
        <w:t>7602169.56</w:t>
      </w:r>
      <w:r>
        <w:rPr>
          <w:rFonts w:hint="eastAsia" w:ascii="仿宋_GB2312" w:hAnsi="仿宋_GB2312" w:eastAsia="仿宋_GB2312" w:cs="仿宋_GB2312"/>
          <w:b w:val="0"/>
          <w:color w:val="auto"/>
          <w:kern w:val="0"/>
          <w:sz w:val="32"/>
          <w:szCs w:val="32"/>
        </w:rPr>
        <w:t>元，</w:t>
      </w:r>
      <w:r>
        <w:rPr>
          <w:rFonts w:hint="eastAsia" w:ascii="仿宋_GB2312" w:hAnsi="仿宋_GB2312" w:eastAsia="仿宋_GB2312" w:cs="仿宋_GB2312"/>
          <w:b w:val="0"/>
          <w:color w:val="auto"/>
          <w:kern w:val="0"/>
          <w:sz w:val="32"/>
          <w:szCs w:val="32"/>
          <w:lang w:eastAsia="zh-CN"/>
        </w:rPr>
        <w:t>主要原因是</w:t>
      </w:r>
      <w:r>
        <w:rPr>
          <w:rFonts w:hint="eastAsia" w:ascii="仿宋_GB2312" w:hAnsi="仿宋_GB2312" w:eastAsia="仿宋_GB2312" w:cs="仿宋_GB2312"/>
          <w:b w:val="0"/>
          <w:color w:val="auto"/>
          <w:kern w:val="0"/>
          <w:sz w:val="32"/>
          <w:szCs w:val="32"/>
          <w:lang w:val="en-US" w:eastAsia="zh-CN"/>
        </w:rPr>
        <w:t>新增了餐饮企业退餐补贴、小微企业经营成本财政补助资金、扩大消费热点补贴等项目资金。</w:t>
      </w:r>
      <w:r>
        <w:rPr>
          <w:rFonts w:hint="eastAsia" w:ascii="仿宋_GB2312" w:hAnsi="仿宋_GB2312" w:eastAsia="仿宋_GB2312" w:cs="仿宋_GB2312"/>
          <w:b w:val="0"/>
          <w:color w:val="auto"/>
          <w:kern w:val="0"/>
          <w:sz w:val="32"/>
          <w:szCs w:val="32"/>
        </w:rPr>
        <w:t>。</w:t>
      </w:r>
    </w:p>
    <w:p>
      <w:pPr>
        <w:pageBreakBefore w:val="0"/>
        <w:kinsoku/>
        <w:wordWrap/>
        <w:overflowPunct/>
        <w:topLinePunct w:val="0"/>
        <w:bidi w:val="0"/>
        <w:spacing w:line="560" w:lineRule="exact"/>
        <w:ind w:firstLine="540"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（二）</w:t>
      </w:r>
      <w:r>
        <w:rPr>
          <w:rFonts w:hint="eastAsia" w:ascii="仿宋_GB2312" w:hAnsi="仿宋_GB2312" w:eastAsia="仿宋_GB2312" w:cs="仿宋_GB2312"/>
          <w:b/>
          <w:bCs/>
          <w:color w:val="auto"/>
          <w:kern w:val="0"/>
          <w:sz w:val="32"/>
          <w:szCs w:val="32"/>
        </w:rPr>
        <w:t>一般公共预算财政拨款支出</w:t>
      </w:r>
      <w:r>
        <w:rPr>
          <w:rFonts w:hint="eastAsia" w:ascii="仿宋_GB2312" w:hAnsi="仿宋_GB2312" w:eastAsia="仿宋_GB2312" w:cs="仿宋_GB2312"/>
          <w:b/>
          <w:bCs/>
          <w:color w:val="auto"/>
          <w:kern w:val="0"/>
          <w:sz w:val="32"/>
          <w:szCs w:val="32"/>
          <w:lang w:eastAsia="zh-CN"/>
        </w:rPr>
        <w:t>决算</w:t>
      </w:r>
      <w:r>
        <w:rPr>
          <w:rFonts w:hint="eastAsia" w:ascii="仿宋_GB2312" w:hAnsi="仿宋_GB2312" w:eastAsia="仿宋_GB2312" w:cs="仿宋_GB2312"/>
          <w:b/>
          <w:color w:val="auto"/>
          <w:kern w:val="0"/>
          <w:sz w:val="32"/>
          <w:szCs w:val="32"/>
        </w:rPr>
        <w:t>结构情况。</w:t>
      </w:r>
      <w:r>
        <w:rPr>
          <w:rFonts w:hint="eastAsia" w:ascii="仿宋_GB2312" w:hAnsi="仿宋_GB2312" w:eastAsia="仿宋_GB2312" w:cs="仿宋_GB2312"/>
          <w:color w:val="auto"/>
          <w:kern w:val="0"/>
          <w:sz w:val="32"/>
          <w:szCs w:val="32"/>
          <w:lang w:val="en-US" w:eastAsia="zh-CN"/>
        </w:rPr>
        <w:t>2020年度一般公共预算财政拨款支出12507515.51元，主要用于以下方面：一其他办公厅（室）及相关事务支出（类）支出3782362.8元，占30.24%；招商引资（类）支出934825元，占7.47%；其他一般公共服务（类）支出98248.8元，占0.78%；教育（类）支出0.00元，占0.00%；科学技术（类）支出0.00元，占0.00%；文化旅游体育与传媒（类）支出0.00元，占0.00%；社会保障和就业（类）支出125392.48元，占1%；卫生健康（类）支出579938.78元，占4.64%；节能环保（类）支出0.00元，占0.00%；城乡社区（类）支出0.00元，占0.00%；资源</w:t>
      </w:r>
      <w:r>
        <w:rPr>
          <w:rFonts w:hint="eastAsia" w:ascii="仿宋_GB2312" w:hAnsi="宋体" w:eastAsia="仿宋_GB2312"/>
          <w:color w:val="auto"/>
          <w:kern w:val="0"/>
          <w:sz w:val="32"/>
          <w:szCs w:val="32"/>
          <w:lang w:val="en-US" w:eastAsia="zh-CN"/>
        </w:rPr>
        <w:t>勘探</w:t>
      </w:r>
      <w:r>
        <w:rPr>
          <w:rFonts w:hint="eastAsia" w:ascii="仿宋_GB2312" w:hAnsi="仿宋_GB2312" w:eastAsia="仿宋_GB2312" w:cs="仿宋_GB2312"/>
          <w:color w:val="auto"/>
          <w:kern w:val="0"/>
          <w:sz w:val="32"/>
          <w:szCs w:val="32"/>
          <w:lang w:val="en-US" w:eastAsia="zh-CN"/>
        </w:rPr>
        <w:t>信息（类）支出150087.97元，占1.12%；农林水（类）支出0.00元，占0.00%；交通运输（类）支出0.00元，占0.00%；自然资源海洋气象（类）支出0.00元，占0.00%；其他商业流通事务（类）支出6674223元，占53.36%；住房保障（类）支出162436.68元，占1.29%；粮油储备（类）支出0元。</w:t>
      </w:r>
    </w:p>
    <w:p>
      <w:pPr>
        <w:pageBreakBefore w:val="0"/>
        <w:kinsoku/>
        <w:wordWrap/>
        <w:overflowPunct/>
        <w:topLinePunct w:val="0"/>
        <w:bidi w:val="0"/>
        <w:spacing w:line="560" w:lineRule="exact"/>
        <w:ind w:firstLine="540"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b/>
          <w:color w:val="auto"/>
          <w:kern w:val="0"/>
          <w:sz w:val="32"/>
          <w:szCs w:val="32"/>
        </w:rPr>
        <w:t>（三）</w:t>
      </w:r>
      <w:r>
        <w:rPr>
          <w:rFonts w:hint="eastAsia" w:ascii="仿宋_GB2312" w:hAnsi="仿宋_GB2312" w:eastAsia="仿宋_GB2312" w:cs="仿宋_GB2312"/>
          <w:b/>
          <w:bCs/>
          <w:color w:val="auto"/>
          <w:kern w:val="0"/>
          <w:sz w:val="32"/>
          <w:szCs w:val="32"/>
        </w:rPr>
        <w:t>一般公共预算财政拨款支出</w:t>
      </w:r>
      <w:r>
        <w:rPr>
          <w:rFonts w:hint="eastAsia" w:ascii="仿宋_GB2312" w:hAnsi="仿宋_GB2312" w:eastAsia="仿宋_GB2312" w:cs="仿宋_GB2312"/>
          <w:b/>
          <w:bCs/>
          <w:color w:val="auto"/>
          <w:kern w:val="0"/>
          <w:sz w:val="32"/>
          <w:szCs w:val="32"/>
          <w:lang w:eastAsia="zh-CN"/>
        </w:rPr>
        <w:t>决算</w:t>
      </w:r>
      <w:r>
        <w:rPr>
          <w:rFonts w:hint="eastAsia" w:ascii="仿宋_GB2312" w:hAnsi="仿宋_GB2312" w:eastAsia="仿宋_GB2312" w:cs="仿宋_GB2312"/>
          <w:b/>
          <w:color w:val="auto"/>
          <w:kern w:val="0"/>
          <w:sz w:val="32"/>
          <w:szCs w:val="32"/>
        </w:rPr>
        <w:t>具体情况。</w:t>
      </w:r>
      <w:r>
        <w:rPr>
          <w:rFonts w:hint="eastAsia" w:ascii="仿宋_GB2312" w:hAnsi="仿宋_GB2312" w:eastAsia="仿宋_GB2312" w:cs="仿宋_GB2312"/>
          <w:color w:val="auto"/>
          <w:kern w:val="0"/>
          <w:sz w:val="32"/>
          <w:szCs w:val="32"/>
          <w:lang w:val="en-US" w:eastAsia="zh-CN"/>
        </w:rPr>
        <w:t>2020年度一般公共预算财政拨款支出年初预算为1709997.09元，支出决算为12507515.51元，完成年初预算的731.43%。决算数大于预算数的主要原因：</w:t>
      </w:r>
      <w:r>
        <w:rPr>
          <w:rFonts w:hint="eastAsia" w:ascii="仿宋_GB2312" w:hAnsi="仿宋_GB2312" w:eastAsia="仿宋_GB2312" w:cs="仿宋_GB2312"/>
          <w:b/>
          <w:bCs/>
          <w:color w:val="auto"/>
          <w:kern w:val="0"/>
          <w:sz w:val="32"/>
          <w:szCs w:val="32"/>
          <w:lang w:val="en-US" w:eastAsia="zh-CN"/>
        </w:rPr>
        <w:t>一是</w:t>
      </w:r>
      <w:r>
        <w:rPr>
          <w:rFonts w:hint="eastAsia" w:ascii="仿宋_GB2312" w:hAnsi="仿宋_GB2312" w:eastAsia="仿宋_GB2312" w:cs="仿宋_GB2312"/>
          <w:color w:val="auto"/>
          <w:kern w:val="0"/>
          <w:sz w:val="32"/>
          <w:szCs w:val="32"/>
          <w:lang w:val="en-US" w:eastAsia="zh-CN"/>
        </w:rPr>
        <w:t>新增春节期间疫情防控退餐补贴资金；</w:t>
      </w:r>
      <w:r>
        <w:rPr>
          <w:rFonts w:hint="eastAsia" w:ascii="仿宋_GB2312" w:hAnsi="仿宋_GB2312" w:eastAsia="仿宋_GB2312" w:cs="仿宋_GB2312"/>
          <w:b/>
          <w:bCs/>
          <w:color w:val="auto"/>
          <w:kern w:val="0"/>
          <w:sz w:val="32"/>
          <w:szCs w:val="32"/>
          <w:lang w:val="en-US" w:eastAsia="zh-CN"/>
        </w:rPr>
        <w:t>二是</w:t>
      </w:r>
      <w:r>
        <w:rPr>
          <w:rFonts w:hint="eastAsia" w:ascii="仿宋_GB2312" w:hAnsi="仿宋_GB2312" w:eastAsia="仿宋_GB2312" w:cs="仿宋_GB2312"/>
          <w:color w:val="auto"/>
          <w:kern w:val="0"/>
          <w:sz w:val="32"/>
          <w:szCs w:val="32"/>
          <w:lang w:val="en-US" w:eastAsia="zh-CN"/>
        </w:rPr>
        <w:t>发放降低服务业小微企业经营成本财政补助资金；</w:t>
      </w:r>
      <w:r>
        <w:rPr>
          <w:rFonts w:hint="eastAsia" w:ascii="仿宋_GB2312" w:hAnsi="仿宋_GB2312" w:eastAsia="仿宋_GB2312" w:cs="仿宋_GB2312"/>
          <w:b/>
          <w:bCs/>
          <w:color w:val="auto"/>
          <w:kern w:val="0"/>
          <w:sz w:val="32"/>
          <w:szCs w:val="32"/>
          <w:lang w:val="en-US" w:eastAsia="zh-CN"/>
        </w:rPr>
        <w:t>三是</w:t>
      </w:r>
      <w:r>
        <w:rPr>
          <w:rFonts w:hint="eastAsia" w:ascii="仿宋_GB2312" w:hAnsi="仿宋_GB2312" w:eastAsia="仿宋_GB2312" w:cs="仿宋_GB2312"/>
          <w:color w:val="auto"/>
          <w:kern w:val="0"/>
          <w:sz w:val="32"/>
          <w:szCs w:val="32"/>
          <w:lang w:val="en-US" w:eastAsia="zh-CN"/>
        </w:rPr>
        <w:t>发放2020年商务发展促进资金培育消费热点补助资金。其中：</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1、一般公共服务支出（类）政府办公厅（室）及相关机构事务支出（款）其他政府办公厅（室）及相关机构事务支出（项）年初预算为3059693.15元，支出决算为3782362.8元，完成年初预算的123.61%。主要原因是：往年从同级各部门取得的横向转拨款支出情况不纳入收支预算，实行新政府会计制度后，将同级单位拨款收支情况纳入预算收支核算范围内，反映该科目中。</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2、一般公共服务支出（类）商贸事务（款）招商引资（项）年初预算为0元，支出决算为934825元，决算数大于预算数的主要原因是新增招商引资专项资金的支出。</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3、一般公共服务支出（类）其他一般公共服务支出（款）其他一般公共服务支出（项）年初预算为0元，支出决算为98248.8元，决算数大于预算数的主要原因是本年其他一般公共服务支出为2018年效能目标管理绩效考核单项奖78248.8元和2020年“两节”慰问资金20000.00元，均是去年结余结转资金。</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4、社会保障和就业支出（类）行政事业单位离退休（款）机关事业单位基本养老保险缴费支出（项）年初预算为125392.48元，支出决算为125392.48元，完成年初预算的100%。</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5、卫生健康支出（类）行政事业单位医疗（款）行政单位医疗（项）年初预算为71829.16元，支出决算为62696.24元，决算数小于年初预算数的主要原因是本年度退休1人，调出2人，预算指标调减。</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6、卫生健康支出（类）行政事业单位医疗（款）公务员医疗补助（项））年初预算为14642.54元，支出决算为较上年14642.54元，完成年初预算的100%。</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7、卫生健康支出（类）其他卫生健康支出（款）其他卫生健康支出（项）年初预算为0元，支出决算为502600元，决算数大于年初预算数的主要原因是受疫情影响下达2020年春节期间疫情防控退餐补贴资金（宁财（建）指标【2020】326号）201000.00元和平罗县2020年春节期间疫情防控退餐补贴资金(宁财（预）指标【2020】289号)301600.00元用于对餐饮企业的补贴。</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8、资源勘探工业信息等支出（类）支持中小企业发展和管理支出（款）其他支持中小企业发展和管理支出（项）年初预算为0元，支出决算为150087.97元，决算数大于年初预算数的主要原因是受疫情影响下达降低服务业小微企业经营成本财政补助资金（宁财（建）指标【2020】259号）用于对企业补贴。</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9、商业服务业等支出（类）商贸流通事务（款）其他商业流通事务支出（项）年初预算为0元，支出决算为6674223元，决算数大于年初预算数的主要原因是受疫情影响下达2020年商务发展促进资金／培育消费热点（扩大消费促进活动、新型消费业态补贴、绿色消费）（宁财〔建〕指标【2019】722号）524000.00元；下达2020年度电子商务进农村综合示范项目资金（第二批）（宁财（建）指标【2020】359号）5660000.00元。</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10、住房保障支出（类）住房改革支出（款）住房公积金（项）年初预算为101512.68元，支出决算为101512.68元，完成年初预算的100%。</w:t>
      </w:r>
    </w:p>
    <w:p>
      <w:pPr>
        <w:pageBreakBefore w:val="0"/>
        <w:kinsoku/>
        <w:wordWrap/>
        <w:overflowPunct/>
        <w:topLinePunct w:val="0"/>
        <w:bidi w:val="0"/>
        <w:spacing w:line="560" w:lineRule="exact"/>
        <w:ind w:firstLine="537" w:firstLineChars="168"/>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 xml:space="preserve"> 11、住房保障支出（类）住房改革支出（款）购房补贴（项）年初预算为66060，支出决算为60924元，完成年初预算的92.22%，决算数小于年初预算的主要原因是上年在职实有人数为12人，本年度在职实有人数9人，其中退休1人，调出2人。</w:t>
      </w:r>
    </w:p>
    <w:p>
      <w:pPr>
        <w:pageBreakBefore w:val="0"/>
        <w:kinsoku/>
        <w:wordWrap/>
        <w:overflowPunct/>
        <w:topLinePunct w:val="0"/>
        <w:bidi w:val="0"/>
        <w:spacing w:line="560" w:lineRule="exact"/>
        <w:ind w:firstLine="0" w:firstLineChars="0"/>
        <w:textAlignment w:val="auto"/>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六、一般公共预算财政拨款基本支出决算情况说明</w:t>
      </w:r>
    </w:p>
    <w:p>
      <w:pPr>
        <w:pStyle w:val="7"/>
        <w:keepNext w:val="0"/>
        <w:keepLines w:val="0"/>
        <w:pageBreakBefore w:val="0"/>
        <w:kinsoku/>
        <w:wordWrap/>
        <w:overflowPunct/>
        <w:topLinePunct w:val="0"/>
        <w:bidi w:val="0"/>
        <w:adjustRightIn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 xml:space="preserve">2020年度一般公共预算财政拨款基本支出3183168.49元，其中：人员经费1754440.15元，公用经费1428728.34元。支出具体情况如下： </w:t>
      </w:r>
    </w:p>
    <w:p>
      <w:pPr>
        <w:pStyle w:val="7"/>
        <w:keepNext w:val="0"/>
        <w:keepLines w:val="0"/>
        <w:pageBreakBefore w:val="0"/>
        <w:numPr>
          <w:ins w:id="0" w:author="石磊" w:date=""/>
        </w:numPr>
        <w:kinsoku/>
        <w:wordWrap/>
        <w:overflowPunct/>
        <w:topLinePunct w:val="0"/>
        <w:bidi w:val="0"/>
        <w:adjustRightIn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1.工资福利支出1754440.15元，较2020年度年初预算数增加167854.3元，增长10.57%，主要原因是增加了民族团结奖和政府效能奖发放；较2019年度决算数增加81363.35元，增长4.86%。</w:t>
      </w:r>
    </w:p>
    <w:p>
      <w:pPr>
        <w:keepNext w:val="0"/>
        <w:keepLines w:val="0"/>
        <w:pageBreakBefore w:val="0"/>
        <w:widowControl/>
        <w:suppressLineNumbers w:val="0"/>
        <w:kinsoku/>
        <w:wordWrap/>
        <w:overflowPunct/>
        <w:topLinePunct w:val="0"/>
        <w:bidi w:val="0"/>
        <w:adjustRightInd w:val="0"/>
        <w:snapToGrid w:val="0"/>
        <w:spacing w:before="0" w:beforeLines="0" w:beforeAutospacing="0" w:after="0" w:afterLines="0" w:afterAutospacing="0" w:line="560" w:lineRule="exact"/>
        <w:ind w:right="0" w:firstLine="640" w:firstLineChars="200"/>
        <w:jc w:val="both"/>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商品和服务支出1394961.49元，较2020年度年初预算数增加1279110.25元，增长1104%，主要原因是下达2020年春节期间疫情防控退餐补贴资金502640.00元，下达降低服务业小微企业经营成本财政补助资金156300.00元；较2019年度决算数增加622275.54元，增长80.53%。</w:t>
      </w:r>
    </w:p>
    <w:p>
      <w:pPr>
        <w:pStyle w:val="7"/>
        <w:keepNext w:val="0"/>
        <w:keepLines w:val="0"/>
        <w:pageBreakBefore w:val="0"/>
        <w:kinsoku/>
        <w:wordWrap/>
        <w:overflowPunct/>
        <w:topLinePunct w:val="0"/>
        <w:bidi w:val="0"/>
        <w:adjustRightIn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3.对个人和家庭的补助0元，较2020年度年初预算数减少7560元，降低100%；较2019年度决算数减少2400元，降低100%。</w:t>
      </w:r>
    </w:p>
    <w:p>
      <w:pPr>
        <w:pStyle w:val="7"/>
        <w:keepNext w:val="0"/>
        <w:keepLines w:val="0"/>
        <w:pageBreakBefore w:val="0"/>
        <w:kinsoku/>
        <w:wordWrap/>
        <w:overflowPunct/>
        <w:topLinePunct w:val="0"/>
        <w:bidi w:val="0"/>
        <w:adjustRightInd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4. 债务利息及费用支出0.00元，较2020年度年初预算数增加0.00元，增长0.00%，主要原因是年初预算未安排；较2019年度决算数增加0.00元，增长0.00%。</w:t>
      </w:r>
    </w:p>
    <w:p>
      <w:pPr>
        <w:pStyle w:val="7"/>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5.资本性支出0.00元，较2020年度年初预算数增加0.00元，增长0.00%，主要原因是年初预算未安排；较2019年度决算数增加0.00元，增长0.00%。</w:t>
      </w:r>
    </w:p>
    <w:p>
      <w:pPr>
        <w:pStyle w:val="7"/>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6.对企业补助（基本建设）0.00元，较2020年度年初预算数增加0.00元，增长0.00%，主要原因是年初预算未安排；较2019年度决算数增加0.00元，增长0.00%。</w:t>
      </w:r>
    </w:p>
    <w:p>
      <w:pPr>
        <w:pStyle w:val="7"/>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7.对企业补助0.00元，较2020年度年初预算数增加0.00元，增长0.00%，主要原因是年初预算未安排；较2019年度决算数增加（减少）0.00元，增长0.00%。</w:t>
      </w:r>
    </w:p>
    <w:p>
      <w:pPr>
        <w:pStyle w:val="7"/>
        <w:pageBreakBefore w:val="0"/>
        <w:kinsoku/>
        <w:wordWrap/>
        <w:overflowPunct/>
        <w:topLinePunct w:val="0"/>
        <w:bidi w:val="0"/>
        <w:spacing w:line="560" w:lineRule="exact"/>
        <w:ind w:firstLine="640"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8.其他支出0.00元，较2020年度年初预算数增加0.00元，增长0.00%，主要原因是年初预算未安排；较2019年度决算数增加0.00元，增长0.00%。</w:t>
      </w:r>
    </w:p>
    <w:p>
      <w:pPr>
        <w:pageBreakBefore w:val="0"/>
        <w:kinsoku/>
        <w:wordWrap/>
        <w:overflowPunct/>
        <w:topLinePunct w:val="0"/>
        <w:bidi w:val="0"/>
        <w:spacing w:line="560" w:lineRule="exact"/>
        <w:ind w:firstLine="0" w:firstLineChars="0"/>
        <w:textAlignment w:val="auto"/>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七、一般公共预算财政拨款“三公”经费支出决算情况说明</w:t>
      </w:r>
    </w:p>
    <w:p>
      <w:pPr>
        <w:pageBreakBefore w:val="0"/>
        <w:kinsoku/>
        <w:wordWrap/>
        <w:overflowPunct/>
        <w:topLinePunct w:val="0"/>
        <w:autoSpaceDE w:val="0"/>
        <w:autoSpaceDN w:val="0"/>
        <w:bidi w:val="0"/>
        <w:adjustRightInd w:val="0"/>
        <w:spacing w:line="560" w:lineRule="exact"/>
        <w:ind w:left="477" w:leftChars="227" w:firstLine="154" w:firstLineChars="48"/>
        <w:jc w:val="left"/>
        <w:textAlignment w:val="auto"/>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（一）“三公”经费</w:t>
      </w:r>
      <w:r>
        <w:rPr>
          <w:rFonts w:hint="eastAsia" w:ascii="仿宋_GB2312" w:hAnsi="仿宋_GB2312" w:eastAsia="仿宋_GB2312" w:cs="仿宋_GB2312"/>
          <w:b/>
          <w:color w:val="auto"/>
          <w:kern w:val="0"/>
          <w:sz w:val="32"/>
          <w:szCs w:val="32"/>
          <w:lang w:eastAsia="zh-CN"/>
        </w:rPr>
        <w:t>一般公共预算</w:t>
      </w:r>
      <w:r>
        <w:rPr>
          <w:rFonts w:hint="eastAsia" w:ascii="仿宋_GB2312" w:hAnsi="仿宋_GB2312" w:eastAsia="仿宋_GB2312" w:cs="仿宋_GB2312"/>
          <w:b/>
          <w:color w:val="auto"/>
          <w:kern w:val="0"/>
          <w:sz w:val="32"/>
          <w:szCs w:val="32"/>
        </w:rPr>
        <w:t>财政拨款支出决算</w:t>
      </w:r>
    </w:p>
    <w:p>
      <w:pPr>
        <w:pageBreakBefore w:val="0"/>
        <w:kinsoku/>
        <w:wordWrap/>
        <w:overflowPunct/>
        <w:topLinePunct w:val="0"/>
        <w:autoSpaceDE w:val="0"/>
        <w:autoSpaceDN w:val="0"/>
        <w:bidi w:val="0"/>
        <w:adjustRightInd w:val="0"/>
        <w:spacing w:line="560" w:lineRule="exact"/>
        <w:ind w:left="0" w:leftChars="0" w:firstLine="151" w:firstLineChars="47"/>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color w:val="auto"/>
          <w:kern w:val="0"/>
          <w:sz w:val="32"/>
          <w:szCs w:val="32"/>
          <w:lang w:eastAsia="zh-CN"/>
        </w:rPr>
        <w:t>总</w:t>
      </w:r>
      <w:r>
        <w:rPr>
          <w:rFonts w:hint="eastAsia" w:ascii="仿宋_GB2312" w:hAnsi="仿宋_GB2312" w:eastAsia="仿宋_GB2312" w:cs="仿宋_GB2312"/>
          <w:b/>
          <w:color w:val="auto"/>
          <w:kern w:val="0"/>
          <w:sz w:val="32"/>
          <w:szCs w:val="32"/>
        </w:rPr>
        <w:t>体情况说明</w:t>
      </w:r>
      <w:r>
        <w:rPr>
          <w:rFonts w:hint="eastAsia" w:ascii="仿宋_GB2312" w:hAnsi="仿宋_GB2312" w:eastAsia="仿宋_GB2312" w:cs="仿宋_GB2312"/>
          <w:b/>
          <w:color w:val="auto"/>
          <w:kern w:val="0"/>
          <w:sz w:val="32"/>
          <w:szCs w:val="32"/>
          <w:lang w:eastAsia="zh-CN"/>
        </w:rPr>
        <w:t>。</w:t>
      </w:r>
      <w:r>
        <w:rPr>
          <w:rFonts w:hint="eastAsia" w:ascii="仿宋_GB2312" w:hAnsi="仿宋_GB2312" w:eastAsia="仿宋_GB2312" w:cs="仿宋_GB2312"/>
          <w:color w:val="auto"/>
          <w:kern w:val="0"/>
          <w:sz w:val="32"/>
          <w:szCs w:val="32"/>
          <w:lang w:val="en-US" w:eastAsia="zh-CN" w:bidi="ar-SA"/>
        </w:rPr>
        <w:t>2020年度“三公”经费一般公共预算财政拨款支出预算为31472.00元，支出决算为21200.00元，完成预算的67.36%，2020年度“三公”经费支出决算数小于预算数的主要原因：单位大力提倡厉行节约，严格执行中央八项规定，控制接待次数和参与陪同人数，并严格执行接待标准，控制三公经费。</w:t>
      </w:r>
    </w:p>
    <w:p>
      <w:pPr>
        <w:pageBreakBefore w:val="0"/>
        <w:kinsoku/>
        <w:wordWrap/>
        <w:overflowPunct/>
        <w:topLinePunct w:val="0"/>
        <w:autoSpaceDE w:val="0"/>
        <w:autoSpaceDN w:val="0"/>
        <w:bidi w:val="0"/>
        <w:adjustRightInd w:val="0"/>
        <w:spacing w:line="560" w:lineRule="exact"/>
        <w:ind w:left="0" w:leftChars="0" w:firstLine="790" w:firstLineChars="247"/>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bidi="ar-SA"/>
        </w:rPr>
        <w:t>2020年度“三公”经费一般公共预算财政拨款支出决算数比2019年度减少10272元，下降32.64%，其中：因公出国（境）费支出决算增加0.00元，增长0.00%；公务用车购置及运行费支出决算增加0.00元，增长0.00%；公务接待费支出决算减少10272元，下降32.64%；因公出国（境）费支出0.00元；公务用车购置及运行费0.00元；公务接待费支出减少10272元，主要原因是单位大力提倡厉行节约，严格执行中央八项规定，控制接待次数和参与陪同人数，并严格执行接待标准，控制三公经费。</w:t>
      </w:r>
    </w:p>
    <w:p>
      <w:pPr>
        <w:pStyle w:val="7"/>
        <w:pageBreakBefore w:val="0"/>
        <w:kinsoku/>
        <w:wordWrap/>
        <w:overflowPunct/>
        <w:topLinePunct w:val="0"/>
        <w:bidi w:val="0"/>
        <w:spacing w:line="560" w:lineRule="exact"/>
        <w:ind w:firstLine="643" w:firstLineChars="200"/>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color w:val="auto"/>
          <w:sz w:val="32"/>
          <w:szCs w:val="32"/>
        </w:rPr>
        <w:t>（二）“三公”经费</w:t>
      </w:r>
      <w:r>
        <w:rPr>
          <w:rFonts w:hint="eastAsia" w:ascii="仿宋_GB2312" w:hAnsi="仿宋_GB2312" w:eastAsia="仿宋_GB2312" w:cs="仿宋_GB2312"/>
          <w:b/>
          <w:color w:val="auto"/>
          <w:sz w:val="32"/>
          <w:szCs w:val="32"/>
          <w:lang w:eastAsia="zh-CN"/>
        </w:rPr>
        <w:t>一般公共预算</w:t>
      </w:r>
      <w:r>
        <w:rPr>
          <w:rFonts w:hint="eastAsia" w:ascii="仿宋_GB2312" w:hAnsi="仿宋_GB2312" w:eastAsia="仿宋_GB2312" w:cs="仿宋_GB2312"/>
          <w:b/>
          <w:color w:val="auto"/>
          <w:sz w:val="32"/>
          <w:szCs w:val="32"/>
        </w:rPr>
        <w:t>财政拨款支出决算具体情况说明。</w:t>
      </w:r>
      <w:r>
        <w:rPr>
          <w:rFonts w:hint="eastAsia" w:ascii="仿宋_GB2312" w:hAnsi="仿宋_GB2312" w:eastAsia="仿宋_GB2312" w:cs="仿宋_GB2312"/>
          <w:color w:val="auto"/>
          <w:kern w:val="0"/>
          <w:sz w:val="32"/>
          <w:szCs w:val="32"/>
          <w:lang w:val="en-US" w:eastAsia="zh-CN" w:bidi="ar-SA"/>
        </w:rPr>
        <w:t>2020年度“三公”经费一般公共预算财政拨款支出决算中，因公出国（境）费支出决算0.00元，占0.00%；公务用车购置及运行费支出决算0.00元，占0.00%；公务接待费支出决算21200元，占100%。具体情况如下：</w:t>
      </w:r>
    </w:p>
    <w:p>
      <w:pPr>
        <w:pStyle w:val="7"/>
        <w:pageBreakBefore w:val="0"/>
        <w:kinsoku/>
        <w:wordWrap/>
        <w:overflowPunct/>
        <w:topLinePunct w:val="0"/>
        <w:bidi w:val="0"/>
        <w:spacing w:line="560" w:lineRule="exact"/>
        <w:ind w:firstLine="630" w:firstLineChars="196"/>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b/>
          <w:color w:val="auto"/>
          <w:sz w:val="32"/>
          <w:szCs w:val="32"/>
        </w:rPr>
        <w:t>1.因公出国（境）费</w:t>
      </w:r>
      <w:r>
        <w:rPr>
          <w:rFonts w:hint="eastAsia" w:ascii="仿宋_GB2312" w:hAnsi="仿宋_GB2312" w:eastAsia="仿宋_GB2312" w:cs="仿宋_GB2312"/>
          <w:color w:val="auto"/>
          <w:kern w:val="0"/>
          <w:sz w:val="32"/>
          <w:szCs w:val="32"/>
          <w:lang w:val="en-US" w:eastAsia="zh-CN" w:bidi="ar-SA"/>
        </w:rPr>
        <w:t xml:space="preserve">预算为0.00元，支出决算为0.00元，完成预算的0.00%；2020年度因公出国（境）团组数0个，因公出国（境）人次数0人次。 </w:t>
      </w:r>
    </w:p>
    <w:p>
      <w:pPr>
        <w:pageBreakBefore w:val="0"/>
        <w:kinsoku/>
        <w:wordWrap/>
        <w:overflowPunct/>
        <w:topLinePunct w:val="0"/>
        <w:autoSpaceDE w:val="0"/>
        <w:autoSpaceDN w:val="0"/>
        <w:bidi w:val="0"/>
        <w:adjustRightInd w:val="0"/>
        <w:spacing w:line="560" w:lineRule="exact"/>
        <w:ind w:firstLine="630" w:firstLineChars="196"/>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color w:val="auto"/>
          <w:kern w:val="0"/>
          <w:sz w:val="32"/>
          <w:szCs w:val="32"/>
        </w:rPr>
        <w:t>2.公务用车购置及运行维护费</w:t>
      </w:r>
      <w:r>
        <w:rPr>
          <w:rFonts w:hint="eastAsia" w:ascii="仿宋_GB2312" w:hAnsi="仿宋_GB2312" w:eastAsia="仿宋_GB2312" w:cs="仿宋_GB2312"/>
          <w:color w:val="auto"/>
          <w:kern w:val="0"/>
          <w:sz w:val="32"/>
          <w:szCs w:val="32"/>
          <w:lang w:val="en-US" w:eastAsia="zh-CN" w:bidi="ar-SA"/>
        </w:rPr>
        <w:t xml:space="preserve">预算为0.00元，支出决算为0.00元，完成预算的0.00%。其中：公务用车购置费支出为0.00元，公务用车运行维护费支出0.00元。2020年度一般公共预算财政拨款开支的公务用车购置数0辆，公务用车保有量为0辆。 </w:t>
      </w:r>
    </w:p>
    <w:p>
      <w:pPr>
        <w:pageBreakBefore w:val="0"/>
        <w:kinsoku/>
        <w:wordWrap/>
        <w:overflowPunct/>
        <w:topLinePunct w:val="0"/>
        <w:autoSpaceDE w:val="0"/>
        <w:autoSpaceDN w:val="0"/>
        <w:bidi w:val="0"/>
        <w:adjustRightInd w:val="0"/>
        <w:spacing w:line="560" w:lineRule="exact"/>
        <w:ind w:firstLine="630" w:firstLineChars="196"/>
        <w:jc w:val="left"/>
        <w:textAlignment w:val="auto"/>
        <w:rPr>
          <w:rFonts w:hint="eastAsia" w:ascii="仿宋_GB2312" w:hAnsi="仿宋_GB2312" w:eastAsia="仿宋_GB2312" w:cs="仿宋_GB2312"/>
          <w:color w:val="auto"/>
          <w:kern w:val="0"/>
          <w:sz w:val="32"/>
          <w:szCs w:val="32"/>
          <w:lang w:val="en-US" w:eastAsia="zh-CN" w:bidi="ar-SA"/>
        </w:rPr>
      </w:pPr>
      <w:r>
        <w:rPr>
          <w:rFonts w:hint="eastAsia" w:ascii="仿宋_GB2312" w:hAnsi="仿宋_GB2312" w:eastAsia="仿宋_GB2312" w:cs="仿宋_GB2312"/>
          <w:b/>
          <w:color w:val="auto"/>
          <w:kern w:val="0"/>
          <w:sz w:val="32"/>
          <w:szCs w:val="32"/>
        </w:rPr>
        <w:t>3.公务接待费</w:t>
      </w:r>
      <w:r>
        <w:rPr>
          <w:rFonts w:hint="eastAsia" w:ascii="仿宋_GB2312" w:hAnsi="仿宋_GB2312" w:eastAsia="仿宋_GB2312" w:cs="仿宋_GB2312"/>
          <w:color w:val="auto"/>
          <w:kern w:val="0"/>
          <w:sz w:val="32"/>
          <w:szCs w:val="32"/>
          <w:lang w:val="en-US" w:eastAsia="zh-CN" w:bidi="ar-SA"/>
        </w:rPr>
        <w:t>预算为31472.00元，支出决算为21200.00元，完成预算的67.36%。其中： 国内接待费支出21200.00元，主要用于来平考察投资客商的接待工作。国（境）外接待费支出0.00元。2020年度国内公务接待批次32个，国内公务接待人次312人，国（境）外公务接待批次0个，国（境）外公务接待人次0人。</w:t>
      </w:r>
    </w:p>
    <w:p>
      <w:pPr>
        <w:pageBreakBefore w:val="0"/>
        <w:kinsoku/>
        <w:wordWrap/>
        <w:overflowPunct/>
        <w:topLinePunct w:val="0"/>
        <w:bidi w:val="0"/>
        <w:spacing w:line="560" w:lineRule="exact"/>
        <w:ind w:firstLine="0" w:firstLineChars="0"/>
        <w:textAlignment w:val="auto"/>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 xml:space="preserve">    </w:t>
      </w:r>
      <w:r>
        <w:rPr>
          <w:rFonts w:hint="eastAsia" w:ascii="楷体_GB2312" w:hAnsi="楷体_GB2312" w:eastAsia="楷体_GB2312" w:cs="楷体_GB2312"/>
          <w:b/>
          <w:bCs/>
          <w:color w:val="auto"/>
          <w:kern w:val="0"/>
          <w:sz w:val="32"/>
          <w:szCs w:val="32"/>
        </w:rPr>
        <w:t>八、政府性基金预算财政拨款收入支出决算情况说明</w:t>
      </w:r>
    </w:p>
    <w:p>
      <w:pPr>
        <w:pStyle w:val="7"/>
        <w:pageBreakBefore w:val="0"/>
        <w:kinsoku/>
        <w:wordWrap/>
        <w:overflowPunct/>
        <w:topLinePunct w:val="0"/>
        <w:bidi w:val="0"/>
        <w:spacing w:line="560" w:lineRule="exact"/>
        <w:ind w:firstLine="640" w:firstLineChars="200"/>
        <w:textAlignment w:val="auto"/>
        <w:rPr>
          <w:rFonts w:hint="eastAsia" w:ascii="仿宋_GB2312" w:hAnsi="宋体" w:eastAsia="仿宋_GB2312" w:cs="Times New Roman"/>
          <w:color w:val="auto"/>
          <w:sz w:val="32"/>
          <w:szCs w:val="32"/>
        </w:rPr>
      </w:pPr>
      <w:r>
        <w:rPr>
          <w:rFonts w:hint="eastAsia" w:ascii="仿宋_GB2312" w:hAnsi="宋体" w:eastAsia="仿宋_GB2312" w:cs="Times New Roman"/>
          <w:color w:val="auto"/>
          <w:sz w:val="32"/>
          <w:szCs w:val="32"/>
          <w:lang w:eastAsia="zh-CN"/>
        </w:rPr>
        <w:t>2020</w:t>
      </w:r>
      <w:r>
        <w:rPr>
          <w:rFonts w:hint="eastAsia" w:ascii="仿宋_GB2312" w:hAnsi="宋体" w:eastAsia="仿宋_GB2312" w:cs="Times New Roman"/>
          <w:color w:val="auto"/>
          <w:sz w:val="32"/>
          <w:szCs w:val="32"/>
        </w:rPr>
        <w:t>年度政府性基金预算财政拨款本年收入</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元，本年支出</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元，年末结转和结余</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元。较</w:t>
      </w:r>
      <w:r>
        <w:rPr>
          <w:rFonts w:hint="eastAsia" w:ascii="仿宋_GB2312" w:hAnsi="宋体" w:eastAsia="仿宋_GB2312" w:cs="Times New Roman"/>
          <w:color w:val="auto"/>
          <w:sz w:val="32"/>
          <w:szCs w:val="32"/>
          <w:lang w:eastAsia="zh-CN"/>
        </w:rPr>
        <w:t>2019</w:t>
      </w:r>
      <w:r>
        <w:rPr>
          <w:rFonts w:hint="eastAsia" w:ascii="仿宋_GB2312" w:hAnsi="宋体" w:eastAsia="仿宋_GB2312" w:cs="Times New Roman"/>
          <w:color w:val="auto"/>
          <w:sz w:val="32"/>
          <w:szCs w:val="32"/>
        </w:rPr>
        <w:t>年</w:t>
      </w:r>
      <w:r>
        <w:rPr>
          <w:rFonts w:hint="eastAsia" w:ascii="仿宋_GB2312" w:hAnsi="宋体" w:eastAsia="仿宋_GB2312" w:cs="Times New Roman"/>
          <w:color w:val="auto"/>
          <w:sz w:val="32"/>
          <w:szCs w:val="32"/>
          <w:lang w:eastAsia="zh-CN"/>
        </w:rPr>
        <w:t>度</w:t>
      </w:r>
      <w:r>
        <w:rPr>
          <w:rFonts w:hint="eastAsia" w:ascii="仿宋_GB2312" w:hAnsi="宋体" w:eastAsia="仿宋_GB2312" w:cs="Times New Roman"/>
          <w:color w:val="auto"/>
          <w:sz w:val="32"/>
          <w:szCs w:val="32"/>
        </w:rPr>
        <w:t>决算数增加</w:t>
      </w:r>
      <w:r>
        <w:rPr>
          <w:rFonts w:hint="eastAsia" w:ascii="仿宋_GB2312" w:hAnsi="宋体" w:eastAsia="仿宋_GB2312" w:cs="Times New Roman"/>
          <w:color w:val="auto"/>
          <w:sz w:val="32"/>
          <w:szCs w:val="32"/>
          <w:lang w:val="en-US" w:eastAsia="zh-CN"/>
        </w:rPr>
        <w:t>0</w:t>
      </w:r>
      <w:r>
        <w:rPr>
          <w:rFonts w:hint="eastAsia" w:ascii="仿宋_GB2312" w:hAnsi="宋体" w:eastAsia="仿宋_GB2312" w:cs="Times New Roman"/>
          <w:color w:val="auto"/>
          <w:sz w:val="32"/>
          <w:szCs w:val="32"/>
        </w:rPr>
        <w:t>元，增长</w:t>
      </w:r>
      <w:r>
        <w:rPr>
          <w:rFonts w:hint="eastAsia" w:ascii="仿宋_GB2312" w:hAnsi="宋体" w:eastAsia="仿宋_GB2312" w:cs="Times New Roman"/>
          <w:color w:val="auto"/>
          <w:sz w:val="32"/>
          <w:szCs w:val="32"/>
          <w:lang w:val="en-US" w:eastAsia="zh-CN"/>
        </w:rPr>
        <w:t>0</w:t>
      </w:r>
      <w:r>
        <w:rPr>
          <w:rFonts w:ascii="仿宋_GB2312" w:hAnsi="宋体" w:eastAsia="仿宋_GB2312" w:cs="Times New Roman"/>
          <w:color w:val="auto"/>
          <w:sz w:val="32"/>
          <w:szCs w:val="32"/>
        </w:rPr>
        <w:t>%</w:t>
      </w:r>
      <w:r>
        <w:rPr>
          <w:rFonts w:hint="eastAsia" w:ascii="仿宋_GB2312" w:hAnsi="宋体" w:eastAsia="仿宋_GB2312" w:cs="Times New Roman"/>
          <w:color w:val="auto"/>
          <w:sz w:val="32"/>
          <w:szCs w:val="32"/>
          <w:lang w:eastAsia="zh-CN"/>
        </w:rPr>
        <w:t>，主要原因是：平罗县商务和投资促进局没有政府性基金预算财政拨款。</w:t>
      </w:r>
    </w:p>
    <w:p>
      <w:pPr>
        <w:pageBreakBefore w:val="0"/>
        <w:numPr>
          <w:ilvl w:val="0"/>
          <w:numId w:val="1"/>
        </w:numPr>
        <w:kinsoku/>
        <w:wordWrap/>
        <w:overflowPunct/>
        <w:topLinePunct w:val="0"/>
        <w:bidi w:val="0"/>
        <w:spacing w:line="560" w:lineRule="exact"/>
        <w:ind w:firstLine="643" w:firstLineChars="200"/>
        <w:textAlignment w:val="auto"/>
        <w:outlineLvl w:val="1"/>
        <w:rPr>
          <w:rFonts w:hint="eastAsia" w:ascii="楷体_GB2312" w:hAnsi="楷体_GB2312" w:eastAsia="楷体_GB2312" w:cs="楷体_GB2312"/>
          <w:b/>
          <w:bCs/>
          <w:color w:val="auto"/>
          <w:kern w:val="0"/>
          <w:sz w:val="32"/>
          <w:szCs w:val="32"/>
        </w:rPr>
      </w:pPr>
      <w:r>
        <w:rPr>
          <w:rFonts w:hint="eastAsia" w:ascii="楷体_GB2312" w:hAnsi="楷体_GB2312" w:eastAsia="楷体_GB2312" w:cs="楷体_GB2312"/>
          <w:b/>
          <w:bCs/>
          <w:color w:val="auto"/>
          <w:kern w:val="0"/>
          <w:sz w:val="32"/>
          <w:szCs w:val="32"/>
          <w:lang w:val="en-US" w:eastAsia="zh-CN"/>
        </w:rPr>
        <w:t>国有资本经营预算财政拨款收入支出</w:t>
      </w:r>
      <w:r>
        <w:rPr>
          <w:rFonts w:hint="eastAsia" w:ascii="楷体_GB2312" w:hAnsi="楷体_GB2312" w:eastAsia="楷体_GB2312" w:cs="楷体_GB2312"/>
          <w:b/>
          <w:bCs/>
          <w:color w:val="auto"/>
          <w:kern w:val="0"/>
          <w:sz w:val="32"/>
          <w:szCs w:val="32"/>
        </w:rPr>
        <w:t>决算情况说明</w:t>
      </w:r>
    </w:p>
    <w:p>
      <w:pPr>
        <w:pStyle w:val="2"/>
        <w:keepNext/>
        <w:keepLines/>
        <w:pageBreakBefore w:val="0"/>
        <w:widowControl w:val="0"/>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宋体" w:eastAsia="仿宋_GB2312" w:cs="Times New Roman"/>
          <w:b w:val="0"/>
          <w:color w:val="auto"/>
          <w:sz w:val="32"/>
          <w:szCs w:val="32"/>
          <w:lang w:val="en-US" w:eastAsia="zh-CN" w:bidi="ar-SA"/>
        </w:rPr>
      </w:pPr>
      <w:r>
        <w:rPr>
          <w:rFonts w:hint="eastAsia" w:ascii="仿宋_GB2312" w:hAnsi="宋体" w:eastAsia="仿宋_GB2312" w:cs="Times New Roman"/>
          <w:b w:val="0"/>
          <w:color w:val="auto"/>
          <w:sz w:val="32"/>
          <w:szCs w:val="32"/>
          <w:lang w:val="en-US" w:eastAsia="zh-CN" w:bidi="ar-SA"/>
        </w:rPr>
        <w:t>2020年度国有资本经营预算财政拨款本年收入0元，本年支出0元，年末结转和结余0元。较2019年度决算数增加0元，增长0%，主要原因是：平罗县商务和投资促进局没有国有资本经营预算财政拨款。</w:t>
      </w:r>
    </w:p>
    <w:p>
      <w:pPr>
        <w:pStyle w:val="2"/>
        <w:keepNext/>
        <w:keepLines/>
        <w:pageBreakBefore w:val="0"/>
        <w:widowControl w:val="0"/>
        <w:kinsoku/>
        <w:wordWrap/>
        <w:overflowPunct/>
        <w:topLinePunct w:val="0"/>
        <w:autoSpaceDE/>
        <w:autoSpaceDN/>
        <w:bidi w:val="0"/>
        <w:adjustRightInd/>
        <w:snapToGrid/>
        <w:spacing w:before="0" w:after="0" w:line="560" w:lineRule="exact"/>
        <w:textAlignment w:val="auto"/>
        <w:rPr>
          <w:rFonts w:hint="eastAsia" w:ascii="楷体_GB2312" w:hAnsi="楷体_GB2312" w:eastAsia="楷体_GB2312" w:cs="楷体_GB2312"/>
          <w:b/>
          <w:bCs/>
          <w:color w:val="auto"/>
          <w:kern w:val="0"/>
          <w:sz w:val="32"/>
          <w:szCs w:val="32"/>
          <w:lang w:val="en-US" w:eastAsia="zh-CN" w:bidi="ar-SA"/>
        </w:rPr>
      </w:pPr>
      <w:r>
        <w:rPr>
          <w:rFonts w:hint="eastAsia"/>
          <w:color w:val="auto"/>
          <w:lang w:val="en-US" w:eastAsia="zh-CN"/>
        </w:rPr>
        <w:t xml:space="preserve">  </w:t>
      </w:r>
      <w:r>
        <w:rPr>
          <w:rFonts w:hint="eastAsia" w:ascii="楷体_GB2312" w:hAnsi="楷体_GB2312" w:eastAsia="楷体_GB2312" w:cs="楷体_GB2312"/>
          <w:b/>
          <w:bCs/>
          <w:color w:val="auto"/>
          <w:kern w:val="0"/>
          <w:sz w:val="32"/>
          <w:szCs w:val="32"/>
          <w:lang w:val="en-US" w:eastAsia="zh-CN" w:bidi="ar-SA"/>
        </w:rPr>
        <w:t xml:space="preserve">  十、其他重要事项的情况说明</w:t>
      </w:r>
    </w:p>
    <w:p>
      <w:pPr>
        <w:pageBreakBefore w:val="0"/>
        <w:kinsoku/>
        <w:wordWrap/>
        <w:overflowPunct/>
        <w:topLinePunct w:val="0"/>
        <w:bidi w:val="0"/>
        <w:spacing w:line="560" w:lineRule="exact"/>
        <w:ind w:firstLine="643" w:firstLineChars="200"/>
        <w:textAlignment w:val="auto"/>
        <w:outlineLvl w:val="1"/>
        <w:rPr>
          <w:rFonts w:hint="default" w:ascii="仿宋_GB2312" w:hAnsi="仿宋_GB2312" w:eastAsia="仿宋_GB2312" w:cs="仿宋_GB2312"/>
          <w:b/>
          <w:color w:val="auto"/>
          <w:kern w:val="0"/>
          <w:sz w:val="32"/>
          <w:szCs w:val="32"/>
          <w:lang w:val="en-US" w:eastAsia="zh-CN"/>
        </w:rPr>
      </w:pPr>
      <w:r>
        <w:rPr>
          <w:rFonts w:hint="eastAsia" w:ascii="仿宋_GB2312" w:hAnsi="仿宋_GB2312" w:eastAsia="仿宋_GB2312" w:cs="仿宋_GB2312"/>
          <w:b/>
          <w:color w:val="auto"/>
          <w:kern w:val="0"/>
          <w:sz w:val="32"/>
          <w:szCs w:val="32"/>
        </w:rPr>
        <w:t>（一）机关运行经费</w:t>
      </w:r>
      <w:r>
        <w:rPr>
          <w:rFonts w:hint="eastAsia" w:ascii="仿宋_GB2312" w:hAnsi="仿宋_GB2312" w:eastAsia="仿宋_GB2312" w:cs="仿宋_GB2312"/>
          <w:b/>
          <w:color w:val="auto"/>
          <w:kern w:val="0"/>
          <w:sz w:val="32"/>
          <w:szCs w:val="32"/>
          <w:lang w:eastAsia="zh-CN"/>
        </w:rPr>
        <w:t>执行</w:t>
      </w:r>
      <w:r>
        <w:rPr>
          <w:rFonts w:hint="eastAsia" w:ascii="仿宋_GB2312" w:hAnsi="仿宋_GB2312" w:eastAsia="仿宋_GB2312" w:cs="仿宋_GB2312"/>
          <w:b/>
          <w:color w:val="auto"/>
          <w:kern w:val="0"/>
          <w:sz w:val="32"/>
          <w:szCs w:val="32"/>
        </w:rPr>
        <w:t>情况说明</w:t>
      </w:r>
    </w:p>
    <w:p>
      <w:pPr>
        <w:pageBreakBefore w:val="0"/>
        <w:kinsoku/>
        <w:wordWrap/>
        <w:overflowPunct/>
        <w:topLinePunct w:val="0"/>
        <w:bidi w:val="0"/>
        <w:spacing w:line="560" w:lineRule="exact"/>
        <w:ind w:firstLine="640" w:firstLineChars="200"/>
        <w:textAlignment w:val="auto"/>
        <w:outlineLvl w:val="1"/>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2020</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w:t>
      </w:r>
      <w:r>
        <w:rPr>
          <w:rFonts w:hint="eastAsia" w:ascii="仿宋_GB2312" w:hAnsi="仿宋_GB2312" w:eastAsia="仿宋_GB2312" w:cs="仿宋_GB2312"/>
          <w:color w:val="auto"/>
          <w:kern w:val="0"/>
          <w:sz w:val="32"/>
          <w:szCs w:val="32"/>
        </w:rPr>
        <w:t>本部门机关运行经费支出</w:t>
      </w:r>
      <w:r>
        <w:rPr>
          <w:rFonts w:hint="eastAsia" w:ascii="仿宋_GB2312" w:hAnsi="仿宋_GB2312" w:eastAsia="仿宋_GB2312" w:cs="仿宋_GB2312"/>
          <w:color w:val="auto"/>
          <w:kern w:val="0"/>
          <w:sz w:val="32"/>
          <w:szCs w:val="32"/>
          <w:lang w:val="en-US" w:eastAsia="zh-CN"/>
        </w:rPr>
        <w:t>1394961.49</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sz w:val="30"/>
        </w:rPr>
        <w:t>，</w:t>
      </w:r>
      <w:r>
        <w:rPr>
          <w:rFonts w:hint="eastAsia" w:ascii="仿宋_GB2312" w:hAnsi="仿宋_GB2312" w:eastAsia="仿宋_GB2312" w:cs="仿宋_GB2312"/>
          <w:color w:val="auto"/>
          <w:kern w:val="0"/>
          <w:sz w:val="32"/>
          <w:szCs w:val="32"/>
        </w:rPr>
        <w:t>比</w:t>
      </w:r>
      <w:r>
        <w:rPr>
          <w:rFonts w:hint="eastAsia" w:ascii="仿宋_GB2312" w:hAnsi="仿宋_GB2312" w:eastAsia="仿宋_GB2312" w:cs="仿宋_GB2312"/>
          <w:color w:val="auto"/>
          <w:kern w:val="0"/>
          <w:sz w:val="32"/>
          <w:szCs w:val="32"/>
          <w:lang w:eastAsia="zh-CN"/>
        </w:rPr>
        <w:t>2019</w:t>
      </w:r>
      <w:r>
        <w:rPr>
          <w:rFonts w:hint="eastAsia" w:ascii="仿宋_GB2312" w:hAnsi="仿宋_GB2312" w:eastAsia="仿宋_GB2312" w:cs="仿宋_GB2312"/>
          <w:color w:val="auto"/>
          <w:kern w:val="0"/>
          <w:sz w:val="32"/>
          <w:szCs w:val="32"/>
        </w:rPr>
        <w:t>年</w:t>
      </w:r>
      <w:r>
        <w:rPr>
          <w:rFonts w:hint="eastAsia" w:ascii="仿宋_GB2312" w:hAnsi="仿宋_GB2312" w:eastAsia="仿宋_GB2312" w:cs="仿宋_GB2312"/>
          <w:color w:val="auto"/>
          <w:kern w:val="0"/>
          <w:sz w:val="32"/>
          <w:szCs w:val="32"/>
          <w:lang w:eastAsia="zh-CN"/>
        </w:rPr>
        <w:t>度减少</w:t>
      </w:r>
      <w:r>
        <w:rPr>
          <w:rFonts w:hint="eastAsia" w:ascii="仿宋_GB2312" w:hAnsi="仿宋_GB2312" w:eastAsia="仿宋_GB2312" w:cs="仿宋_GB2312"/>
          <w:color w:val="auto"/>
          <w:kern w:val="0"/>
          <w:sz w:val="32"/>
          <w:szCs w:val="32"/>
          <w:lang w:val="en-US" w:eastAsia="zh-CN"/>
        </w:rPr>
        <w:t>410801.46</w:t>
      </w:r>
      <w:r>
        <w:rPr>
          <w:rFonts w:hint="eastAsia" w:ascii="仿宋_GB2312" w:hAnsi="仿宋_GB2312" w:eastAsia="仿宋_GB2312" w:cs="仿宋_GB2312"/>
          <w:color w:val="auto"/>
          <w:kern w:val="0"/>
          <w:sz w:val="32"/>
          <w:szCs w:val="32"/>
        </w:rPr>
        <w:t>元，</w:t>
      </w:r>
      <w:r>
        <w:rPr>
          <w:rFonts w:hint="eastAsia" w:ascii="仿宋_GB2312" w:hAnsi="仿宋_GB2312" w:eastAsia="仿宋_GB2312" w:cs="仿宋_GB2312"/>
          <w:color w:val="auto"/>
          <w:kern w:val="0"/>
          <w:sz w:val="32"/>
          <w:szCs w:val="32"/>
          <w:lang w:eastAsia="zh-CN"/>
        </w:rPr>
        <w:t>下降</w:t>
      </w:r>
      <w:r>
        <w:rPr>
          <w:rFonts w:hint="eastAsia" w:ascii="仿宋_GB2312" w:hAnsi="仿宋_GB2312" w:eastAsia="仿宋_GB2312" w:cs="仿宋_GB2312"/>
          <w:color w:val="auto"/>
          <w:kern w:val="0"/>
          <w:sz w:val="32"/>
          <w:szCs w:val="32"/>
          <w:lang w:val="en-US" w:eastAsia="zh-CN"/>
        </w:rPr>
        <w:t>22.75</w:t>
      </w:r>
      <w:r>
        <w:rPr>
          <w:rFonts w:hint="eastAsia" w:ascii="仿宋_GB2312" w:hAnsi="仿宋_GB2312" w:eastAsia="仿宋_GB2312" w:cs="仿宋_GB2312"/>
          <w:color w:val="auto"/>
          <w:kern w:val="0"/>
          <w:sz w:val="32"/>
          <w:szCs w:val="32"/>
        </w:rPr>
        <w:t>%。主要原因是：</w:t>
      </w:r>
      <w:r>
        <w:rPr>
          <w:rFonts w:hint="eastAsia" w:ascii="仿宋_GB2312" w:hAnsi="仿宋_GB2312" w:eastAsia="仿宋_GB2312" w:cs="仿宋_GB2312"/>
          <w:color w:val="auto"/>
          <w:kern w:val="0"/>
          <w:sz w:val="32"/>
          <w:szCs w:val="32"/>
          <w:lang w:eastAsia="zh-CN"/>
        </w:rPr>
        <w:t>受疫情影响，本年度特别是上半年机关运行经费较少。</w:t>
      </w:r>
    </w:p>
    <w:p>
      <w:pPr>
        <w:pageBreakBefore w:val="0"/>
        <w:kinsoku/>
        <w:wordWrap/>
        <w:overflowPunct/>
        <w:topLinePunct w:val="0"/>
        <w:bidi w:val="0"/>
        <w:spacing w:line="560" w:lineRule="exact"/>
        <w:ind w:firstLine="643" w:firstLineChars="200"/>
        <w:textAlignment w:val="auto"/>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（二）政府采购</w:t>
      </w:r>
      <w:r>
        <w:rPr>
          <w:rFonts w:hint="eastAsia" w:ascii="仿宋_GB2312" w:hAnsi="仿宋_GB2312" w:eastAsia="仿宋_GB2312" w:cs="仿宋_GB2312"/>
          <w:b/>
          <w:color w:val="auto"/>
          <w:kern w:val="0"/>
          <w:sz w:val="32"/>
          <w:szCs w:val="32"/>
          <w:lang w:eastAsia="zh-CN"/>
        </w:rPr>
        <w:t>支出</w:t>
      </w:r>
      <w:r>
        <w:rPr>
          <w:rFonts w:hint="eastAsia" w:ascii="仿宋_GB2312" w:hAnsi="仿宋_GB2312" w:eastAsia="仿宋_GB2312" w:cs="仿宋_GB2312"/>
          <w:b/>
          <w:color w:val="auto"/>
          <w:kern w:val="0"/>
          <w:sz w:val="32"/>
          <w:szCs w:val="32"/>
        </w:rPr>
        <w:t>情况说明</w:t>
      </w:r>
    </w:p>
    <w:p>
      <w:pPr>
        <w:pageBreakBefore w:val="0"/>
        <w:kinsoku/>
        <w:wordWrap/>
        <w:overflowPunct/>
        <w:topLinePunct w:val="0"/>
        <w:bidi w:val="0"/>
        <w:spacing w:line="560" w:lineRule="exact"/>
        <w:ind w:firstLine="640" w:firstLineChars="200"/>
        <w:textAlignment w:val="auto"/>
        <w:outlineLvl w:val="1"/>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2020年度本部门政府采购支出总额</w:t>
      </w:r>
      <w:r>
        <w:rPr>
          <w:rFonts w:hint="eastAsia" w:ascii="仿宋_GB2312" w:hAnsi="仿宋_GB2312" w:eastAsia="仿宋_GB2312" w:cs="仿宋_GB2312"/>
          <w:color w:val="auto"/>
          <w:kern w:val="0"/>
          <w:sz w:val="32"/>
          <w:szCs w:val="32"/>
          <w:lang w:val="en-US" w:eastAsia="zh-CN"/>
        </w:rPr>
        <w:t>2592000.00</w:t>
      </w:r>
      <w:r>
        <w:rPr>
          <w:rFonts w:hint="eastAsia" w:ascii="仿宋_GB2312" w:hAnsi="仿宋_GB2312" w:eastAsia="仿宋_GB2312" w:cs="仿宋_GB2312"/>
          <w:color w:val="auto"/>
          <w:kern w:val="0"/>
          <w:sz w:val="32"/>
          <w:szCs w:val="32"/>
          <w:lang w:eastAsia="zh-CN"/>
        </w:rPr>
        <w:t>。其中：政府采购货物支出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lang w:eastAsia="zh-CN"/>
        </w:rPr>
        <w:t>元、政府采购工程支出</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lang w:eastAsia="zh-CN"/>
        </w:rPr>
        <w:t>元、政府采购服务</w:t>
      </w:r>
      <w:r>
        <w:rPr>
          <w:rFonts w:hint="eastAsia" w:ascii="仿宋_GB2312" w:hAnsi="仿宋_GB2312" w:eastAsia="仿宋_GB2312" w:cs="仿宋_GB2312"/>
          <w:color w:val="auto"/>
          <w:kern w:val="0"/>
          <w:sz w:val="32"/>
          <w:szCs w:val="32"/>
          <w:lang w:val="en-US" w:eastAsia="zh-CN"/>
        </w:rPr>
        <w:t>2592000.00</w:t>
      </w:r>
      <w:r>
        <w:rPr>
          <w:rFonts w:hint="eastAsia" w:ascii="仿宋_GB2312" w:hAnsi="仿宋_GB2312" w:eastAsia="仿宋_GB2312" w:cs="仿宋_GB2312"/>
          <w:color w:val="auto"/>
          <w:kern w:val="0"/>
          <w:sz w:val="32"/>
          <w:szCs w:val="32"/>
          <w:lang w:eastAsia="zh-CN"/>
        </w:rPr>
        <w:t>元。授予中小企业合同金额</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lang w:eastAsia="zh-CN"/>
        </w:rPr>
        <w:t>元，占政府采购支出总额的</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lang w:eastAsia="zh-CN"/>
        </w:rPr>
        <w:t>%，其中：授予小微企业合同金额</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lang w:eastAsia="zh-CN"/>
        </w:rPr>
        <w:t>元，占政府采购支出总额的</w:t>
      </w:r>
      <w:r>
        <w:rPr>
          <w:rFonts w:hint="eastAsia" w:ascii="仿宋_GB2312" w:hAnsi="仿宋_GB2312" w:eastAsia="仿宋_GB2312" w:cs="仿宋_GB2312"/>
          <w:color w:val="auto"/>
          <w:kern w:val="0"/>
          <w:sz w:val="32"/>
          <w:szCs w:val="32"/>
          <w:lang w:val="en-US" w:eastAsia="zh-CN"/>
        </w:rPr>
        <w:t>0.00</w:t>
      </w:r>
      <w:r>
        <w:rPr>
          <w:rFonts w:hint="eastAsia" w:ascii="仿宋_GB2312" w:hAnsi="仿宋_GB2312" w:eastAsia="仿宋_GB2312" w:cs="仿宋_GB2312"/>
          <w:color w:val="auto"/>
          <w:kern w:val="0"/>
          <w:sz w:val="32"/>
          <w:szCs w:val="32"/>
          <w:lang w:eastAsia="zh-CN"/>
        </w:rPr>
        <w:t>%。</w:t>
      </w:r>
    </w:p>
    <w:p>
      <w:pPr>
        <w:pageBreakBefore w:val="0"/>
        <w:kinsoku/>
        <w:wordWrap/>
        <w:overflowPunct/>
        <w:topLinePunct w:val="0"/>
        <w:bidi w:val="0"/>
        <w:spacing w:line="560" w:lineRule="exact"/>
        <w:ind w:firstLine="643" w:firstLineChars="200"/>
        <w:textAlignment w:val="auto"/>
        <w:outlineLvl w:val="1"/>
        <w:rPr>
          <w:rFonts w:hint="eastAsia" w:ascii="仿宋_GB2312" w:hAnsi="仿宋_GB2312" w:eastAsia="仿宋_GB2312" w:cs="仿宋_GB2312"/>
          <w:b/>
          <w:color w:val="auto"/>
          <w:kern w:val="0"/>
          <w:sz w:val="32"/>
          <w:szCs w:val="32"/>
        </w:rPr>
      </w:pPr>
      <w:r>
        <w:rPr>
          <w:rFonts w:hint="eastAsia" w:ascii="仿宋_GB2312" w:hAnsi="仿宋_GB2312" w:eastAsia="仿宋_GB2312" w:cs="仿宋_GB2312"/>
          <w:b/>
          <w:color w:val="auto"/>
          <w:kern w:val="0"/>
          <w:sz w:val="32"/>
          <w:szCs w:val="32"/>
        </w:rPr>
        <w:t>（三）国有资产</w:t>
      </w:r>
      <w:r>
        <w:rPr>
          <w:rFonts w:hint="eastAsia" w:ascii="仿宋_GB2312" w:hAnsi="仿宋_GB2312" w:eastAsia="仿宋_GB2312" w:cs="仿宋_GB2312"/>
          <w:b/>
          <w:color w:val="auto"/>
          <w:kern w:val="0"/>
          <w:sz w:val="32"/>
          <w:szCs w:val="32"/>
          <w:lang w:eastAsia="zh-CN"/>
        </w:rPr>
        <w:t>占用</w:t>
      </w:r>
      <w:r>
        <w:rPr>
          <w:rFonts w:hint="eastAsia" w:ascii="仿宋_GB2312" w:hAnsi="仿宋_GB2312" w:eastAsia="仿宋_GB2312" w:cs="仿宋_GB2312"/>
          <w:b/>
          <w:color w:val="auto"/>
          <w:kern w:val="0"/>
          <w:sz w:val="32"/>
          <w:szCs w:val="32"/>
        </w:rPr>
        <w:t>情况说明</w:t>
      </w:r>
    </w:p>
    <w:p>
      <w:pPr>
        <w:pageBreakBefore w:val="0"/>
        <w:kinsoku/>
        <w:wordWrap/>
        <w:overflowPunct/>
        <w:topLinePunct w:val="0"/>
        <w:bidi w:val="0"/>
        <w:spacing w:line="560" w:lineRule="exact"/>
        <w:ind w:firstLine="640" w:firstLineChars="200"/>
        <w:textAlignment w:val="auto"/>
        <w:outlineLvl w:val="1"/>
        <w:rPr>
          <w:rFonts w:hint="eastAsia" w:ascii="仿宋_GB2312" w:hAnsi="仿宋_GB2312" w:eastAsia="仿宋_GB2312" w:cs="仿宋_GB2312"/>
          <w:color w:val="auto"/>
          <w:kern w:val="0"/>
          <w:sz w:val="32"/>
          <w:szCs w:val="32"/>
          <w:lang w:eastAsia="zh-CN"/>
        </w:rPr>
      </w:pPr>
      <w:r>
        <w:rPr>
          <w:rFonts w:hint="eastAsia" w:ascii="仿宋_GB2312" w:hAnsi="仿宋_GB2312" w:eastAsia="仿宋_GB2312" w:cs="仿宋_GB2312"/>
          <w:color w:val="auto"/>
          <w:kern w:val="0"/>
          <w:sz w:val="32"/>
          <w:szCs w:val="32"/>
          <w:lang w:eastAsia="zh-CN"/>
        </w:rPr>
        <w:t>截至2020年12月31日，本部门占用房屋面积</w:t>
      </w:r>
      <w:r>
        <w:rPr>
          <w:rFonts w:hint="eastAsia" w:ascii="仿宋_GB2312" w:hAnsi="仿宋_GB2312" w:eastAsia="仿宋_GB2312" w:cs="仿宋_GB2312"/>
          <w:color w:val="auto"/>
          <w:kern w:val="0"/>
          <w:sz w:val="32"/>
          <w:szCs w:val="32"/>
          <w:lang w:val="en-US" w:eastAsia="zh-CN"/>
        </w:rPr>
        <w:t>231平方米（</w:t>
      </w:r>
      <w:r>
        <w:rPr>
          <w:rFonts w:hint="eastAsia" w:ascii="仿宋_GB2312" w:hAnsi="仿宋_GB2312" w:eastAsia="仿宋_GB2312" w:cs="仿宋_GB2312"/>
          <w:color w:val="auto"/>
          <w:kern w:val="0"/>
          <w:sz w:val="32"/>
          <w:szCs w:val="32"/>
          <w:lang w:eastAsia="zh-CN"/>
        </w:rPr>
        <w:t>办公用房面积</w:t>
      </w:r>
      <w:r>
        <w:rPr>
          <w:rFonts w:hint="eastAsia" w:ascii="仿宋_GB2312" w:hAnsi="仿宋_GB2312" w:eastAsia="仿宋_GB2312" w:cs="仿宋_GB2312"/>
          <w:color w:val="auto"/>
          <w:kern w:val="0"/>
          <w:sz w:val="32"/>
          <w:szCs w:val="32"/>
          <w:lang w:val="en-US" w:eastAsia="zh-CN"/>
        </w:rPr>
        <w:t>135</w:t>
      </w:r>
      <w:r>
        <w:rPr>
          <w:rFonts w:hint="eastAsia" w:ascii="仿宋_GB2312" w:hAnsi="仿宋_GB2312" w:eastAsia="仿宋_GB2312" w:cs="仿宋_GB2312"/>
          <w:color w:val="auto"/>
          <w:kern w:val="0"/>
          <w:sz w:val="32"/>
          <w:szCs w:val="32"/>
          <w:lang w:eastAsia="zh-CN"/>
        </w:rPr>
        <w:t>平米，业务用房</w:t>
      </w:r>
      <w:r>
        <w:rPr>
          <w:rFonts w:hint="eastAsia" w:ascii="仿宋_GB2312" w:hAnsi="仿宋_GB2312" w:eastAsia="仿宋_GB2312" w:cs="仿宋_GB2312"/>
          <w:color w:val="auto"/>
          <w:kern w:val="0"/>
          <w:sz w:val="32"/>
          <w:szCs w:val="32"/>
          <w:lang w:val="en-US" w:eastAsia="zh-CN"/>
        </w:rPr>
        <w:t>96平米），</w:t>
      </w:r>
      <w:r>
        <w:rPr>
          <w:rFonts w:hint="eastAsia" w:ascii="仿宋_GB2312" w:hAnsi="仿宋_GB2312" w:eastAsia="仿宋_GB2312" w:cs="仿宋_GB2312"/>
          <w:color w:val="auto"/>
          <w:kern w:val="0"/>
          <w:sz w:val="32"/>
          <w:szCs w:val="32"/>
          <w:lang w:eastAsia="zh-CN"/>
        </w:rPr>
        <w:t>占用车辆</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eastAsia="zh-CN"/>
        </w:rPr>
        <w:t>辆，其中：领导干部用车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eastAsia="zh-CN"/>
        </w:rPr>
        <w:t>辆、一般公务用车</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eastAsia="zh-CN"/>
        </w:rPr>
        <w:t>辆；单价50万元以上通用设备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eastAsia="zh-CN"/>
        </w:rPr>
        <w:t>台（套），单价100万元以上专用设备</w:t>
      </w:r>
      <w:r>
        <w:rPr>
          <w:rFonts w:hint="eastAsia" w:ascii="仿宋_GB2312" w:hAnsi="仿宋_GB2312" w:eastAsia="仿宋_GB2312" w:cs="仿宋_GB2312"/>
          <w:color w:val="auto"/>
          <w:kern w:val="0"/>
          <w:sz w:val="32"/>
          <w:szCs w:val="32"/>
          <w:lang w:val="en-US" w:eastAsia="zh-CN"/>
        </w:rPr>
        <w:t>0</w:t>
      </w:r>
      <w:r>
        <w:rPr>
          <w:rFonts w:hint="eastAsia" w:ascii="仿宋_GB2312" w:hAnsi="仿宋_GB2312" w:eastAsia="仿宋_GB2312" w:cs="仿宋_GB2312"/>
          <w:color w:val="auto"/>
          <w:kern w:val="0"/>
          <w:sz w:val="32"/>
          <w:szCs w:val="32"/>
          <w:lang w:eastAsia="zh-CN"/>
        </w:rPr>
        <w:t>台（套）。</w:t>
      </w:r>
    </w:p>
    <w:p>
      <w:pPr>
        <w:pageBreakBefore w:val="0"/>
        <w:kinsoku/>
        <w:wordWrap/>
        <w:overflowPunct/>
        <w:topLinePunct w:val="0"/>
        <w:bidi w:val="0"/>
        <w:spacing w:line="560" w:lineRule="exact"/>
        <w:ind w:firstLine="643" w:firstLineChars="200"/>
        <w:textAlignment w:val="auto"/>
        <w:outlineLvl w:val="1"/>
        <w:rPr>
          <w:rFonts w:hint="eastAsia" w:ascii="仿宋_GB2312" w:hAnsi="仿宋_GB2312" w:eastAsia="仿宋_GB2312" w:cs="仿宋_GB2312"/>
          <w:b/>
          <w:color w:val="auto"/>
          <w:kern w:val="0"/>
          <w:sz w:val="32"/>
          <w:szCs w:val="32"/>
          <w:lang w:eastAsia="zh-CN"/>
        </w:rPr>
      </w:pPr>
      <w:r>
        <w:rPr>
          <w:rFonts w:hint="eastAsia" w:ascii="仿宋_GB2312" w:hAnsi="仿宋_GB2312" w:eastAsia="仿宋_GB2312" w:cs="仿宋_GB2312"/>
          <w:b/>
          <w:color w:val="auto"/>
          <w:kern w:val="0"/>
          <w:sz w:val="32"/>
          <w:szCs w:val="32"/>
        </w:rPr>
        <w:t>（四）</w:t>
      </w:r>
      <w:r>
        <w:rPr>
          <w:rFonts w:hint="eastAsia" w:ascii="仿宋_GB2312" w:hAnsi="仿宋_GB2312" w:eastAsia="仿宋_GB2312" w:cs="仿宋_GB2312"/>
          <w:b/>
          <w:color w:val="auto"/>
          <w:kern w:val="0"/>
          <w:sz w:val="32"/>
          <w:szCs w:val="32"/>
          <w:lang w:eastAsia="zh-CN"/>
        </w:rPr>
        <w:t>重点绩效评价结果等预算绩效情况说明</w:t>
      </w:r>
    </w:p>
    <w:p>
      <w:pPr>
        <w:pageBreakBefore w:val="0"/>
        <w:kinsoku/>
        <w:wordWrap/>
        <w:overflowPunct/>
        <w:topLinePunct w:val="0"/>
        <w:bidi w:val="0"/>
        <w:spacing w:after="0" w:afterLines="0" w:line="560" w:lineRule="exact"/>
        <w:ind w:firstLine="643" w:firstLineChars="200"/>
        <w:textAlignment w:val="auto"/>
        <w:outlineLvl w:val="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rPr>
        <w:t>1.绩效管理工作开展情况。</w:t>
      </w:r>
    </w:p>
    <w:p>
      <w:pPr>
        <w:pageBreakBefore w:val="0"/>
        <w:kinsoku/>
        <w:wordWrap/>
        <w:overflowPunct/>
        <w:topLinePunct w:val="0"/>
        <w:bidi w:val="0"/>
        <w:spacing w:after="0" w:afterLines="0" w:line="560" w:lineRule="exact"/>
        <w:ind w:firstLine="640" w:firstLineChars="200"/>
        <w:textAlignment w:val="auto"/>
        <w:outlineLvl w:val="1"/>
        <w:rPr>
          <w:rFonts w:hint="eastAsia" w:ascii="仿宋_GB2312" w:hAnsi="宋体" w:eastAsia="仿宋_GB2312" w:cs="Times New Roman"/>
          <w:color w:val="auto"/>
          <w:kern w:val="0"/>
          <w:sz w:val="32"/>
          <w:szCs w:val="32"/>
          <w:lang w:val="en-US" w:eastAsia="zh-CN" w:bidi="ar-SA"/>
        </w:rPr>
      </w:pPr>
      <w:r>
        <w:rPr>
          <w:rFonts w:hint="eastAsia" w:ascii="仿宋_GB2312" w:hAnsi="仿宋_GB2312" w:eastAsia="仿宋_GB2312" w:cs="仿宋_GB2312"/>
          <w:color w:val="auto"/>
          <w:kern w:val="0"/>
          <w:sz w:val="32"/>
          <w:szCs w:val="32"/>
          <w:lang w:val="en-US" w:eastAsia="zh-CN"/>
        </w:rPr>
        <w:t>平罗县商务和投资促进局本年度未安排预算绩效管理工作。</w:t>
      </w:r>
    </w:p>
    <w:p>
      <w:pPr>
        <w:pageBreakBefore w:val="0"/>
        <w:numPr>
          <w:ilvl w:val="0"/>
          <w:numId w:val="0"/>
        </w:numPr>
        <w:kinsoku/>
        <w:wordWrap/>
        <w:overflowPunct/>
        <w:topLinePunct w:val="0"/>
        <w:bidi w:val="0"/>
        <w:spacing w:after="0" w:afterLines="0" w:line="560" w:lineRule="exact"/>
        <w:ind w:firstLine="643" w:firstLineChars="200"/>
        <w:textAlignment w:val="auto"/>
        <w:outlineLvl w:val="1"/>
        <w:rPr>
          <w:rFonts w:hint="eastAsia" w:ascii="仿宋_GB2312" w:hAnsi="仿宋_GB2312" w:eastAsia="仿宋_GB2312" w:cs="仿宋_GB2312"/>
          <w:color w:val="auto"/>
          <w:kern w:val="0"/>
          <w:sz w:val="32"/>
          <w:szCs w:val="32"/>
        </w:rPr>
      </w:pPr>
      <w:r>
        <w:rPr>
          <w:rFonts w:hint="eastAsia" w:ascii="仿宋_GB2312" w:hAnsi="仿宋_GB2312" w:eastAsia="仿宋_GB2312" w:cs="仿宋_GB2312"/>
          <w:b/>
          <w:color w:val="auto"/>
          <w:kern w:val="0"/>
          <w:sz w:val="32"/>
          <w:szCs w:val="32"/>
          <w:lang w:val="en-US" w:eastAsia="zh-CN"/>
        </w:rPr>
        <w:t>2.</w:t>
      </w:r>
      <w:r>
        <w:rPr>
          <w:rFonts w:hint="eastAsia" w:ascii="仿宋_GB2312" w:hAnsi="仿宋_GB2312" w:eastAsia="仿宋_GB2312" w:cs="仿宋_GB2312"/>
          <w:b/>
          <w:color w:val="auto"/>
          <w:kern w:val="0"/>
          <w:sz w:val="32"/>
          <w:szCs w:val="32"/>
        </w:rPr>
        <w:t>部门决算中项目绩效自评结果。</w:t>
      </w:r>
    </w:p>
    <w:p>
      <w:pPr>
        <w:pageBreakBefore w:val="0"/>
        <w:kinsoku/>
        <w:wordWrap/>
        <w:overflowPunct/>
        <w:topLinePunct w:val="0"/>
        <w:bidi w:val="0"/>
        <w:spacing w:after="0" w:afterLines="0" w:line="560" w:lineRule="exact"/>
        <w:ind w:firstLine="640" w:firstLineChars="200"/>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平罗县商务和投资促进局本年度未安排重点项目绩效评价管理工作，无项目绩效自评结果。</w:t>
      </w:r>
    </w:p>
    <w:p>
      <w:pPr>
        <w:keepNext w:val="0"/>
        <w:keepLines w:val="0"/>
        <w:pageBreakBefore w:val="0"/>
        <w:widowControl w:val="0"/>
        <w:numPr>
          <w:ilvl w:val="0"/>
          <w:numId w:val="0"/>
        </w:numPr>
        <w:kinsoku/>
        <w:wordWrap/>
        <w:overflowPunct/>
        <w:topLinePunct w:val="0"/>
        <w:bidi w:val="0"/>
        <w:snapToGrid/>
        <w:spacing w:line="560" w:lineRule="exact"/>
        <w:ind w:left="630" w:leftChars="0" w:right="0" w:rightChars="0"/>
        <w:jc w:val="both"/>
        <w:textAlignment w:val="auto"/>
        <w:outlineLvl w:val="1"/>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3.以财政厅为主体开展的重点项目绩效评价结果。</w:t>
      </w:r>
    </w:p>
    <w:p>
      <w:pPr>
        <w:pageBreakBefore w:val="0"/>
        <w:kinsoku/>
        <w:wordWrap/>
        <w:overflowPunct/>
        <w:topLinePunct w:val="0"/>
        <w:bidi w:val="0"/>
        <w:spacing w:after="0" w:afterLines="0" w:line="560" w:lineRule="exact"/>
        <w:ind w:firstLine="640" w:firstLineChars="200"/>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平罗县商务和投资促进局本年度没有以财政厅为主体开展的重点项目绩效评价结果。</w:t>
      </w:r>
    </w:p>
    <w:p>
      <w:pPr>
        <w:pageBreakBefore w:val="0"/>
        <w:numPr>
          <w:ilvl w:val="0"/>
          <w:numId w:val="2"/>
        </w:numPr>
        <w:kinsoku/>
        <w:wordWrap/>
        <w:overflowPunct/>
        <w:topLinePunct w:val="0"/>
        <w:bidi w:val="0"/>
        <w:spacing w:after="0" w:afterLines="0" w:line="560" w:lineRule="exact"/>
        <w:ind w:firstLine="643" w:firstLineChars="200"/>
        <w:textAlignment w:val="auto"/>
        <w:outlineLvl w:val="1"/>
        <w:rPr>
          <w:rFonts w:hint="eastAsia" w:ascii="仿宋_GB2312" w:hAnsi="仿宋_GB2312" w:eastAsia="仿宋_GB2312" w:cs="仿宋_GB2312"/>
          <w:b/>
          <w:bCs/>
          <w:color w:val="auto"/>
          <w:kern w:val="0"/>
          <w:sz w:val="32"/>
          <w:szCs w:val="32"/>
          <w:lang w:val="en-US" w:eastAsia="zh-CN"/>
        </w:rPr>
      </w:pPr>
      <w:r>
        <w:rPr>
          <w:rFonts w:hint="eastAsia" w:ascii="仿宋_GB2312" w:hAnsi="仿宋_GB2312" w:eastAsia="仿宋_GB2312" w:cs="仿宋_GB2312"/>
          <w:b/>
          <w:bCs/>
          <w:color w:val="auto"/>
          <w:kern w:val="0"/>
          <w:sz w:val="32"/>
          <w:szCs w:val="32"/>
          <w:lang w:val="en-US" w:eastAsia="zh-CN"/>
        </w:rPr>
        <w:t>以部门为主体开展的重点项目绩效评价结果。</w:t>
      </w:r>
    </w:p>
    <w:p>
      <w:pPr>
        <w:pageBreakBefore w:val="0"/>
        <w:numPr>
          <w:ilvl w:val="0"/>
          <w:numId w:val="0"/>
        </w:numPr>
        <w:kinsoku/>
        <w:wordWrap/>
        <w:overflowPunct/>
        <w:topLinePunct w:val="0"/>
        <w:bidi w:val="0"/>
        <w:spacing w:after="0" w:afterLines="0" w:line="560" w:lineRule="exact"/>
        <w:ind w:firstLine="640" w:firstLineChars="200"/>
        <w:textAlignment w:val="auto"/>
        <w:outlineLvl w:val="1"/>
        <w:rPr>
          <w:rFonts w:hint="eastAsia" w:ascii="仿宋_GB2312" w:hAnsi="仿宋_GB2312" w:eastAsia="仿宋_GB2312" w:cs="仿宋_GB2312"/>
          <w:color w:val="auto"/>
          <w:kern w:val="0"/>
          <w:sz w:val="32"/>
          <w:szCs w:val="32"/>
          <w:lang w:val="en-US" w:eastAsia="zh-CN"/>
        </w:rPr>
      </w:pPr>
      <w:r>
        <w:rPr>
          <w:rFonts w:hint="eastAsia" w:ascii="仿宋_GB2312" w:hAnsi="仿宋_GB2312" w:eastAsia="仿宋_GB2312" w:cs="仿宋_GB2312"/>
          <w:color w:val="auto"/>
          <w:kern w:val="0"/>
          <w:sz w:val="32"/>
          <w:szCs w:val="32"/>
          <w:lang w:val="en-US" w:eastAsia="zh-CN"/>
        </w:rPr>
        <w:t>平罗县商务和投资促进局本年度未开展的重点项目绩效评价结果。</w:t>
      </w:r>
    </w:p>
    <w:p>
      <w:pPr>
        <w:keepNext w:val="0"/>
        <w:keepLines w:val="0"/>
        <w:pageBreakBefore w:val="0"/>
        <w:widowControl w:val="0"/>
        <w:kinsoku/>
        <w:wordWrap/>
        <w:overflowPunct/>
        <w:topLinePunct w:val="0"/>
        <w:autoSpaceDE/>
        <w:autoSpaceDN/>
        <w:bidi w:val="0"/>
        <w:adjustRightInd/>
        <w:snapToGrid/>
        <w:spacing w:before="157" w:beforeLines="50" w:line="560" w:lineRule="exact"/>
        <w:ind w:right="0" w:rightChars="0"/>
        <w:jc w:val="both"/>
        <w:textAlignment w:val="auto"/>
        <w:outlineLvl w:val="1"/>
        <w:rPr>
          <w:rFonts w:hint="eastAsia" w:ascii="黑体" w:hAnsi="黑体" w:eastAsia="黑体" w:cs="黑体"/>
          <w:b w:val="0"/>
          <w:color w:val="auto"/>
          <w:kern w:val="0"/>
          <w:sz w:val="36"/>
          <w:szCs w:val="36"/>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176" w:firstLineChars="49"/>
        <w:jc w:val="center"/>
        <w:textAlignment w:val="auto"/>
        <w:outlineLvl w:val="1"/>
        <w:rPr>
          <w:rFonts w:hint="eastAsia" w:ascii="黑体" w:hAnsi="黑体" w:eastAsia="黑体" w:cs="黑体"/>
          <w:b w:val="0"/>
          <w:color w:val="auto"/>
          <w:kern w:val="0"/>
          <w:sz w:val="36"/>
          <w:szCs w:val="36"/>
        </w:rPr>
      </w:pPr>
      <w:r>
        <w:rPr>
          <w:rFonts w:hint="eastAsia" w:ascii="黑体" w:hAnsi="黑体" w:eastAsia="黑体" w:cs="黑体"/>
          <w:b w:val="0"/>
          <w:color w:val="auto"/>
          <w:kern w:val="0"/>
          <w:sz w:val="36"/>
          <w:szCs w:val="36"/>
        </w:rPr>
        <w:t>第四部分  名词解释</w:t>
      </w:r>
    </w:p>
    <w:p>
      <w:pPr>
        <w:keepNext w:val="0"/>
        <w:keepLines w:val="0"/>
        <w:pageBreakBefore w:val="0"/>
        <w:widowControl w:val="0"/>
        <w:numPr>
          <w:ins w:id="1" w:author="石磊" w:date=""/>
        </w:numPr>
        <w:kinsoku/>
        <w:wordWrap/>
        <w:overflowPunct/>
        <w:topLinePunct w:val="0"/>
        <w:bidi w:val="0"/>
        <w:snapToGrid/>
        <w:spacing w:after="0" w:afterLines="0" w:line="560" w:lineRule="exact"/>
        <w:ind w:right="0" w:rightChars="0" w:firstLine="640" w:firstLineChars="200"/>
        <w:jc w:val="both"/>
        <w:textAlignment w:val="auto"/>
        <w:outlineLvl w:val="1"/>
        <w:rPr>
          <w:rFonts w:hint="eastAsia" w:ascii="仿宋_GB2312" w:hAnsi="仿宋_GB2312" w:eastAsia="仿宋_GB2312" w:cs="仿宋_GB2312"/>
          <w:snapToGrid/>
          <w:color w:val="auto"/>
          <w:kern w:val="2"/>
          <w:sz w:val="32"/>
          <w:szCs w:val="32"/>
          <w:lang w:val="en-US" w:eastAsia="zh-CN" w:bidi="ar-SA"/>
        </w:rPr>
      </w:pPr>
      <w:r>
        <w:rPr>
          <w:rFonts w:hint="eastAsia" w:ascii="仿宋_GB2312" w:hAnsi="宋体" w:eastAsia="仿宋_GB2312" w:cs="宋体"/>
          <w:color w:val="auto"/>
          <w:kern w:val="0"/>
          <w:sz w:val="32"/>
          <w:szCs w:val="32"/>
          <w:lang w:val="en-US" w:eastAsia="zh-CN"/>
        </w:rPr>
        <w:t xml:space="preserve"> </w:t>
      </w:r>
      <w:r>
        <w:rPr>
          <w:rFonts w:hint="eastAsia" w:ascii="仿宋_GB2312" w:hAnsi="仿宋_GB2312" w:eastAsia="仿宋_GB2312" w:cs="仿宋_GB2312"/>
          <w:b/>
          <w:bCs w:val="0"/>
          <w:color w:val="auto"/>
          <w:sz w:val="32"/>
          <w:szCs w:val="32"/>
          <w:lang w:val="en-US" w:eastAsia="zh-CN"/>
        </w:rPr>
        <w:t>1.一般公共预算</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napToGrid/>
          <w:color w:val="auto"/>
          <w:kern w:val="2"/>
          <w:sz w:val="32"/>
          <w:szCs w:val="32"/>
          <w:lang w:val="en-US" w:eastAsia="zh-CN" w:bidi="ar-SA"/>
        </w:rPr>
        <w:t>是国家凭借政治权利，以社会管理者身份筹集以税收为主体的财政收入，用于保障和改善民生、推动经济社会发展、维持国家机构正常运转、保障国家安全等方面的收支预算。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b/>
          <w:bCs w:val="0"/>
          <w:color w:val="auto"/>
          <w:sz w:val="32"/>
          <w:szCs w:val="32"/>
          <w:lang w:val="en-US" w:eastAsia="zh-CN"/>
        </w:rPr>
        <w:t>2.政府性基金预算</w:t>
      </w:r>
      <w:r>
        <w:rPr>
          <w:rFonts w:hint="eastAsia" w:ascii="仿宋_GB2312" w:hAnsi="仿宋_GB2312" w:eastAsia="仿宋_GB2312" w:cs="仿宋_GB2312"/>
          <w:bCs/>
          <w:color w:val="auto"/>
          <w:sz w:val="32"/>
          <w:szCs w:val="32"/>
          <w:lang w:val="en-US" w:eastAsia="zh-CN"/>
        </w:rPr>
        <w:t>：</w:t>
      </w:r>
      <w:r>
        <w:rPr>
          <w:rFonts w:hint="eastAsia" w:ascii="仿宋_GB2312" w:hAnsi="仿宋_GB2312" w:eastAsia="仿宋_GB2312" w:cs="仿宋_GB2312"/>
          <w:snapToGrid/>
          <w:color w:val="auto"/>
          <w:kern w:val="2"/>
          <w:sz w:val="32"/>
          <w:szCs w:val="32"/>
          <w:lang w:val="en-US" w:eastAsia="zh-CN" w:bidi="ar-SA"/>
        </w:rPr>
        <w:t>是对依照法律、行政法规的规定在一定期限内向特定对象征收、收取或者以其他方式筹集的资金、专项用于支持特定基础设施建设和社会事业发展等方面的收支预算。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3.“三公”经费：</w:t>
      </w:r>
      <w:r>
        <w:rPr>
          <w:rFonts w:hint="eastAsia" w:ascii="仿宋_GB2312" w:hAnsi="仿宋_GB2312" w:eastAsia="仿宋_GB2312" w:cs="仿宋_GB2312"/>
          <w:snapToGrid/>
          <w:color w:val="auto"/>
          <w:kern w:val="2"/>
          <w:sz w:val="32"/>
          <w:szCs w:val="32"/>
          <w:lang w:val="en-US" w:eastAsia="zh-CN" w:bidi="ar-SA"/>
        </w:rPr>
        <w:t>是政府部门人员用财政拨款支出安排的出国（境）费、车辆购置及运行费、公务接待费这三项经费。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4.预算公开</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napToGrid/>
          <w:color w:val="auto"/>
          <w:kern w:val="2"/>
          <w:sz w:val="32"/>
          <w:szCs w:val="32"/>
          <w:lang w:val="en-US" w:eastAsia="zh-CN" w:bidi="ar-SA"/>
        </w:rPr>
        <w:t>是指政府和相关组织机构向公众公开或开放自己所拥有的财政预算信息，使其他组织机构和公众个人可以基于任何正当理由和采用尽可能简便的方法获得相关信息。</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643" w:firstLineChars="200"/>
        <w:jc w:val="both"/>
        <w:textAlignment w:val="auto"/>
        <w:outlineLvl w:val="9"/>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5.基本支出：</w:t>
      </w:r>
      <w:r>
        <w:rPr>
          <w:rFonts w:hint="eastAsia" w:ascii="仿宋_GB2312" w:hAnsi="仿宋_GB2312" w:eastAsia="仿宋_GB2312" w:cs="仿宋_GB2312"/>
          <w:snapToGrid/>
          <w:color w:val="auto"/>
          <w:kern w:val="2"/>
          <w:sz w:val="32"/>
          <w:szCs w:val="32"/>
          <w:lang w:val="en-US" w:eastAsia="zh-CN" w:bidi="ar-SA"/>
        </w:rPr>
        <w:t>是行政事业单位为保障机构正常运转、完成日常工作任务而编制的年度基本支出计划，包括人员经费和日常公用经费两部分。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6.项目支出</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napToGrid/>
          <w:color w:val="auto"/>
          <w:kern w:val="2"/>
          <w:sz w:val="32"/>
          <w:szCs w:val="32"/>
          <w:lang w:val="en-US" w:eastAsia="zh-CN" w:bidi="ar-SA"/>
        </w:rPr>
        <w:t>是行政事业单位为完成特定的工作任务或事业发展目标，在基本支出以外，财政预算安排的专项支出。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7.政府购买服务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napToGrid/>
          <w:color w:val="auto"/>
          <w:kern w:val="2"/>
          <w:sz w:val="32"/>
          <w:szCs w:val="32"/>
          <w:lang w:val="en-US" w:eastAsia="zh-CN" w:bidi="ar-SA"/>
        </w:rPr>
        <w:t>是指将原来由政府直接提供、为社会公共服务的事项交给有资质的社会组织或市场机构来完成，并根据社会组织或市场机构提供服务的数量和质量、按照一定的标准进行评估后支付服务费用，即“政府承担、定项委托、合同管理、评估兑现“是一种新型的政府提供公共服务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8.绩效评价</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snapToGrid/>
          <w:color w:val="auto"/>
          <w:kern w:val="2"/>
          <w:sz w:val="32"/>
          <w:szCs w:val="32"/>
          <w:lang w:val="en-US" w:eastAsia="zh-CN" w:bidi="ar-SA"/>
        </w:rPr>
        <w:t>是指财政部门和预算部门（单位)根据设定的绩效目标，运用科学合理的绩效评价指标、评价标准和评价方法，对财政支出的经济性、效率性和效益性进行客观、公正的评价。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eastAsia" w:ascii="仿宋_GB2312" w:hAnsi="仿宋_GB2312" w:eastAsia="仿宋_GB2312" w:cs="仿宋_GB2312"/>
          <w:snapToGrid/>
          <w:color w:val="auto"/>
          <w:kern w:val="2"/>
          <w:sz w:val="32"/>
          <w:szCs w:val="32"/>
          <w:lang w:val="en-US" w:eastAsia="zh-CN" w:bidi="ar-SA"/>
        </w:rPr>
      </w:pPr>
      <w:r>
        <w:rPr>
          <w:rFonts w:hint="eastAsia" w:ascii="仿宋_GB2312" w:hAnsi="仿宋_GB2312" w:eastAsia="仿宋_GB2312" w:cs="仿宋_GB2312"/>
          <w:b/>
          <w:bCs/>
          <w:color w:val="auto"/>
          <w:sz w:val="32"/>
          <w:szCs w:val="32"/>
          <w:lang w:val="en-US" w:eastAsia="zh-CN"/>
        </w:rPr>
        <w:t>9.政府收支分类科目：</w:t>
      </w:r>
      <w:r>
        <w:rPr>
          <w:rFonts w:hint="eastAsia" w:ascii="仿宋_GB2312" w:hAnsi="仿宋_GB2312" w:eastAsia="仿宋_GB2312" w:cs="仿宋_GB2312"/>
          <w:snapToGrid/>
          <w:color w:val="auto"/>
          <w:kern w:val="2"/>
          <w:sz w:val="32"/>
          <w:szCs w:val="32"/>
          <w:lang w:val="en-US" w:eastAsia="zh-CN" w:bidi="ar-SA"/>
        </w:rPr>
        <w:t>是反映政府收支活动和分类体系，是各级政府预算和部门预算编制、执行、决算的基础和重要工具，包括收入经济分类科目、支出功能分类科目和支出经济分类科目。</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rPr>
          <w:rFonts w:hint="eastAsia" w:eastAsiaTheme="minorEastAsia"/>
          <w:color w:val="auto"/>
          <w:lang w:val="en-US" w:eastAsia="zh-CN"/>
        </w:rPr>
      </w:pP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176" w:firstLineChars="49"/>
        <w:jc w:val="center"/>
        <w:textAlignment w:val="auto"/>
        <w:outlineLvl w:val="1"/>
        <w:rPr>
          <w:rFonts w:hint="eastAsia" w:ascii="黑体" w:hAnsi="黑体" w:eastAsia="黑体" w:cs="黑体"/>
          <w:b w:val="0"/>
          <w:color w:val="auto"/>
          <w:kern w:val="0"/>
          <w:sz w:val="36"/>
          <w:szCs w:val="36"/>
          <w:lang w:val="en-US" w:eastAsia="zh-CN"/>
        </w:rPr>
      </w:pPr>
      <w:r>
        <w:rPr>
          <w:rFonts w:hint="eastAsia" w:ascii="黑体" w:hAnsi="黑体" w:eastAsia="黑体" w:cs="黑体"/>
          <w:b w:val="0"/>
          <w:color w:val="auto"/>
          <w:kern w:val="0"/>
          <w:sz w:val="36"/>
          <w:szCs w:val="36"/>
          <w:lang w:eastAsia="zh-CN"/>
        </w:rPr>
        <w:t>第五部分</w:t>
      </w:r>
      <w:r>
        <w:rPr>
          <w:rFonts w:hint="eastAsia" w:ascii="黑体" w:hAnsi="黑体" w:eastAsia="黑体" w:cs="黑体"/>
          <w:b w:val="0"/>
          <w:color w:val="auto"/>
          <w:kern w:val="0"/>
          <w:sz w:val="36"/>
          <w:szCs w:val="36"/>
          <w:lang w:val="en-US" w:eastAsia="zh-CN"/>
        </w:rPr>
        <w:t xml:space="preserve">    附件</w:t>
      </w:r>
    </w:p>
    <w:p>
      <w:pPr>
        <w:keepNext w:val="0"/>
        <w:keepLines w:val="0"/>
        <w:pageBreakBefore w:val="0"/>
        <w:widowControl w:val="0"/>
        <w:kinsoku/>
        <w:wordWrap/>
        <w:overflowPunct/>
        <w:topLinePunct w:val="0"/>
        <w:autoSpaceDE/>
        <w:autoSpaceDN/>
        <w:bidi w:val="0"/>
        <w:adjustRightInd/>
        <w:snapToGrid/>
        <w:spacing w:before="157" w:beforeLines="50" w:line="560" w:lineRule="exact"/>
        <w:ind w:left="0" w:leftChars="0" w:right="0" w:rightChars="0" w:firstLine="156" w:firstLineChars="49"/>
        <w:jc w:val="both"/>
        <w:textAlignment w:val="auto"/>
        <w:outlineLvl w:val="1"/>
        <w:rPr>
          <w:rFonts w:hint="eastAsia" w:ascii="仿宋_GB2312" w:hAnsi="仿宋_GB2312" w:eastAsia="仿宋_GB2312" w:cs="仿宋_GB2312"/>
          <w:b w:val="0"/>
          <w:color w:val="auto"/>
          <w:kern w:val="0"/>
          <w:sz w:val="32"/>
          <w:szCs w:val="32"/>
          <w:lang w:val="en-US" w:eastAsia="zh-CN"/>
        </w:rPr>
      </w:pPr>
      <w:r>
        <w:rPr>
          <w:rFonts w:hint="eastAsia" w:ascii="仿宋_GB2312" w:hAnsi="仿宋_GB2312" w:eastAsia="仿宋_GB2312" w:cs="仿宋_GB2312"/>
          <w:b w:val="0"/>
          <w:color w:val="auto"/>
          <w:kern w:val="0"/>
          <w:sz w:val="32"/>
          <w:szCs w:val="32"/>
          <w:lang w:val="en-US" w:eastAsia="zh-CN"/>
        </w:rPr>
        <w:t xml:space="preserve">    无其他有关公开资料</w:t>
      </w:r>
    </w:p>
    <w:p>
      <w:pPr>
        <w:keepNext w:val="0"/>
        <w:keepLines w:val="0"/>
        <w:pageBreakBefore w:val="0"/>
        <w:widowControl w:val="0"/>
        <w:kinsoku/>
        <w:wordWrap/>
        <w:overflowPunct/>
        <w:topLinePunct w:val="0"/>
        <w:autoSpaceDE/>
        <w:autoSpaceDN/>
        <w:bidi w:val="0"/>
        <w:adjustRightInd/>
        <w:snapToGrid/>
        <w:spacing w:before="157" w:beforeLines="50" w:line="400" w:lineRule="exact"/>
        <w:ind w:left="0" w:leftChars="0" w:right="0" w:rightChars="0" w:firstLine="156" w:firstLineChars="49"/>
        <w:jc w:val="both"/>
        <w:textAlignment w:val="auto"/>
        <w:outlineLvl w:val="1"/>
        <w:rPr>
          <w:rFonts w:hint="eastAsia" w:ascii="仿宋_GB2312" w:hAnsi="仿宋_GB2312" w:eastAsia="仿宋_GB2312" w:cs="仿宋_GB2312"/>
          <w:b w:val="0"/>
          <w:kern w:val="0"/>
          <w:sz w:val="32"/>
          <w:szCs w:val="32"/>
          <w:lang w:val="en-US" w:eastAsia="zh-CN"/>
        </w:rPr>
      </w:pPr>
    </w:p>
    <w:sectPr>
      <w:footerReference r:id="rId3" w:type="default"/>
      <w:footerReference r:id="rId4" w:type="even"/>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decorative"/>
    <w:pitch w:val="default"/>
    <w:sig w:usb0="00000001" w:usb1="080E0000" w:usb2="00000000" w:usb3="00000000" w:csb0="00040000" w:csb1="00000000"/>
  </w:font>
  <w:font w:name="仿宋_GB2312">
    <w:panose1 w:val="02010609030101010101"/>
    <w:charset w:val="86"/>
    <w:family w:val="decorative"/>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B3E2BB"/>
    <w:multiLevelType w:val="singleLevel"/>
    <w:tmpl w:val="BCB3E2BB"/>
    <w:lvl w:ilvl="0" w:tentative="0">
      <w:start w:val="9"/>
      <w:numFmt w:val="chineseCounting"/>
      <w:suff w:val="nothing"/>
      <w:lvlText w:val="%1、"/>
      <w:lvlJc w:val="left"/>
      <w:rPr>
        <w:rFonts w:hint="eastAsia"/>
      </w:rPr>
    </w:lvl>
  </w:abstractNum>
  <w:abstractNum w:abstractNumId="1">
    <w:nsid w:val="6AC2ECB5"/>
    <w:multiLevelType w:val="singleLevel"/>
    <w:tmpl w:val="6AC2ECB5"/>
    <w:lvl w:ilvl="0" w:tentative="0">
      <w:start w:val="4"/>
      <w:numFmt w:val="decimal"/>
      <w:lvlText w:val="%1."/>
      <w:lvlJc w:val="left"/>
      <w:pPr>
        <w:tabs>
          <w:tab w:val="left" w:pos="312"/>
        </w:tabs>
      </w:p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石磊">
    <w15:presenceInfo w15:providerId="None" w15:userId="石磊"/>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documentProtection w:edit="readOnly"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IxNWE1N2Q3OTg3MTFjODM5M2Y4MjI0OTlkZDk4OGQifQ=="/>
  </w:docVars>
  <w:rsids>
    <w:rsidRoot w:val="7C17574C"/>
    <w:rsid w:val="05DF577F"/>
    <w:rsid w:val="066E5855"/>
    <w:rsid w:val="093869E8"/>
    <w:rsid w:val="0B5D3616"/>
    <w:rsid w:val="0BAD4E0B"/>
    <w:rsid w:val="0CF35131"/>
    <w:rsid w:val="0DF13BAB"/>
    <w:rsid w:val="0EEB340B"/>
    <w:rsid w:val="0F2842C3"/>
    <w:rsid w:val="0F680B9E"/>
    <w:rsid w:val="10AE2D8F"/>
    <w:rsid w:val="131727D7"/>
    <w:rsid w:val="13D906ED"/>
    <w:rsid w:val="15F44B53"/>
    <w:rsid w:val="16702450"/>
    <w:rsid w:val="1AA71346"/>
    <w:rsid w:val="1BA10CAC"/>
    <w:rsid w:val="1BD45095"/>
    <w:rsid w:val="1CA46ADB"/>
    <w:rsid w:val="1E022491"/>
    <w:rsid w:val="1E2B1064"/>
    <w:rsid w:val="1F8D08E2"/>
    <w:rsid w:val="212A3855"/>
    <w:rsid w:val="238C6090"/>
    <w:rsid w:val="24737B02"/>
    <w:rsid w:val="27817BF7"/>
    <w:rsid w:val="27C212FD"/>
    <w:rsid w:val="2CC45AB9"/>
    <w:rsid w:val="2ECD391C"/>
    <w:rsid w:val="2EF43CB3"/>
    <w:rsid w:val="32AB706D"/>
    <w:rsid w:val="33B91979"/>
    <w:rsid w:val="395778BD"/>
    <w:rsid w:val="3C1132F3"/>
    <w:rsid w:val="3D6D460C"/>
    <w:rsid w:val="3E2C6F3C"/>
    <w:rsid w:val="3FAC0518"/>
    <w:rsid w:val="42F01D3B"/>
    <w:rsid w:val="452D4B0C"/>
    <w:rsid w:val="457446C7"/>
    <w:rsid w:val="4BA20B39"/>
    <w:rsid w:val="4DB374A9"/>
    <w:rsid w:val="4EFE2BAF"/>
    <w:rsid w:val="50996960"/>
    <w:rsid w:val="513856C4"/>
    <w:rsid w:val="51DF4AA5"/>
    <w:rsid w:val="52101F5F"/>
    <w:rsid w:val="542F26AE"/>
    <w:rsid w:val="566564DE"/>
    <w:rsid w:val="57564D81"/>
    <w:rsid w:val="5786595D"/>
    <w:rsid w:val="598D0FBE"/>
    <w:rsid w:val="5B7003CF"/>
    <w:rsid w:val="5B983284"/>
    <w:rsid w:val="5C820A1F"/>
    <w:rsid w:val="5EF7291B"/>
    <w:rsid w:val="60B55A87"/>
    <w:rsid w:val="60B84671"/>
    <w:rsid w:val="64133513"/>
    <w:rsid w:val="64E27DEC"/>
    <w:rsid w:val="64EA5057"/>
    <w:rsid w:val="65B74F5A"/>
    <w:rsid w:val="68E93FE9"/>
    <w:rsid w:val="69D730F1"/>
    <w:rsid w:val="6B7B403B"/>
    <w:rsid w:val="6DE17FF1"/>
    <w:rsid w:val="6EA7C020"/>
    <w:rsid w:val="71471159"/>
    <w:rsid w:val="71790296"/>
    <w:rsid w:val="72870861"/>
    <w:rsid w:val="7480674A"/>
    <w:rsid w:val="75DD2C1D"/>
    <w:rsid w:val="776C1F1D"/>
    <w:rsid w:val="77707FBD"/>
    <w:rsid w:val="7C17574C"/>
    <w:rsid w:val="7DAF2FF3"/>
    <w:rsid w:val="7FDE7CD8"/>
    <w:rsid w:val="B9F9F943"/>
    <w:rsid w:val="F1FF11BF"/>
    <w:rsid w:val="FEFF4960"/>
    <w:rsid w:val="FFB72DE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character" w:styleId="6">
    <w:name w:val="page number"/>
    <w:basedOn w:val="5"/>
    <w:qFormat/>
    <w:uiPriority w:val="0"/>
  </w:style>
  <w:style w:type="paragraph" w:customStyle="1" w:styleId="7">
    <w:name w:val="Default"/>
    <w:qFormat/>
    <w:uiPriority w:val="0"/>
    <w:pPr>
      <w:widowControl w:val="0"/>
      <w:autoSpaceDE w:val="0"/>
      <w:autoSpaceDN w:val="0"/>
      <w:adjustRightInd w:val="0"/>
    </w:pPr>
    <w:rPr>
      <w:rFonts w:ascii="宋体" w:cs="宋体" w:hAnsiTheme="minorHAnsi" w:eastAsiaTheme="minorEastAsia"/>
      <w:color w:val="000000"/>
      <w:sz w:val="24"/>
      <w:szCs w:val="24"/>
      <w:lang w:val="en-US" w:eastAsia="zh-CN" w:bidi="ar-SA"/>
    </w:rPr>
  </w:style>
  <w:style w:type="character" w:customStyle="1" w:styleId="8">
    <w:name w:val="font11"/>
    <w:basedOn w:val="5"/>
    <w:qFormat/>
    <w:uiPriority w:val="0"/>
    <w:rPr>
      <w:rFonts w:hint="eastAsia" w:ascii="宋体" w:hAnsi="宋体" w:eastAsia="宋体" w:cs="宋体"/>
      <w:color w:val="000000"/>
      <w:sz w:val="24"/>
      <w:szCs w:val="24"/>
      <w:u w:val="none"/>
    </w:rPr>
  </w:style>
  <w:style w:type="character" w:customStyle="1" w:styleId="9">
    <w:name w:val="font41"/>
    <w:basedOn w:val="5"/>
    <w:qFormat/>
    <w:uiPriority w:val="0"/>
    <w:rPr>
      <w:rFonts w:hint="eastAsia" w:ascii="宋体" w:hAnsi="宋体" w:eastAsia="宋体" w:cs="宋体"/>
      <w:color w:val="000000"/>
      <w:sz w:val="18"/>
      <w:szCs w:val="18"/>
      <w:u w:val="none"/>
    </w:rPr>
  </w:style>
  <w:style w:type="character" w:customStyle="1" w:styleId="10">
    <w:name w:val="font01"/>
    <w:basedOn w:val="5"/>
    <w:qFormat/>
    <w:uiPriority w:val="0"/>
    <w:rPr>
      <w:rFonts w:hint="eastAsia" w:ascii="宋体" w:hAnsi="宋体" w:eastAsia="宋体" w:cs="宋体"/>
      <w:color w:val="000000"/>
      <w:sz w:val="18"/>
      <w:szCs w:val="18"/>
      <w:u w:val="none"/>
    </w:rPr>
  </w:style>
  <w:style w:type="character" w:customStyle="1" w:styleId="11">
    <w:name w:val="font51"/>
    <w:basedOn w:val="5"/>
    <w:qFormat/>
    <w:uiPriority w:val="0"/>
    <w:rPr>
      <w:rFonts w:hint="eastAsia" w:ascii="宋体" w:hAnsi="宋体" w:eastAsia="宋体" w:cs="宋体"/>
      <w:color w:val="000000"/>
      <w:sz w:val="21"/>
      <w:szCs w:val="21"/>
      <w:u w:val="none"/>
    </w:rPr>
  </w:style>
  <w:style w:type="character" w:customStyle="1" w:styleId="12">
    <w:name w:val="font71"/>
    <w:basedOn w:val="5"/>
    <w:qFormat/>
    <w:uiPriority w:val="0"/>
    <w:rPr>
      <w:rFonts w:ascii="Arial" w:hAnsi="Arial" w:cs="Arial"/>
      <w:color w:val="000000"/>
      <w:sz w:val="21"/>
      <w:szCs w:val="21"/>
      <w:u w:val="none"/>
    </w:rPr>
  </w:style>
  <w:style w:type="character" w:customStyle="1" w:styleId="13">
    <w:name w:val="font61"/>
    <w:basedOn w:val="5"/>
    <w:qFormat/>
    <w:uiPriority w:val="0"/>
    <w:rPr>
      <w:rFonts w:hint="eastAsia" w:ascii="宋体" w:hAnsi="宋体" w:eastAsia="宋体" w:cs="宋体"/>
      <w:color w:val="000000"/>
      <w:sz w:val="21"/>
      <w:szCs w:val="21"/>
      <w:u w:val="none"/>
    </w:rPr>
  </w:style>
  <w:style w:type="character" w:customStyle="1" w:styleId="14">
    <w:name w:val="font81"/>
    <w:basedOn w:val="5"/>
    <w:qFormat/>
    <w:uiPriority w:val="0"/>
    <w:rPr>
      <w:rFonts w:ascii="Arial" w:hAnsi="Arial" w:cs="Arial"/>
      <w:color w:val="000000"/>
      <w:sz w:val="21"/>
      <w:szCs w:val="21"/>
      <w:u w:val="none"/>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31</Pages>
  <Words>10417</Words>
  <Characters>14218</Characters>
  <Lines>0</Lines>
  <Paragraphs>0</Paragraphs>
  <TotalTime>7</TotalTime>
  <ScaleCrop>false</ScaleCrop>
  <LinksUpToDate>false</LinksUpToDate>
  <CharactersWithSpaces>14585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2018-08-03T19:22:00Z</dcterms:created>
  <dc:creator>李海英</dc:creator>
  <cp:lastModifiedBy>氧化还原</cp:lastModifiedBy>
  <cp:lastPrinted>2021-08-31T11:15:00Z</cp:lastPrinted>
  <dcterms:modified xsi:type="dcterms:W3CDTF">2022-12-02T09:00:31Z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CFFCE67C0A864107B6F0C2423D0786AC</vt:lpwstr>
  </property>
</Properties>
</file>