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r>
        <w:rPr>
          <w:rFonts w:hint="eastAsia" w:ascii="黑体" w:eastAsia="黑体"/>
          <w:b w:val="0"/>
          <w:sz w:val="32"/>
          <w:szCs w:val="32"/>
        </w:rPr>
        <w:t>附件</w:t>
      </w: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val="en-US" w:eastAsia="zh-CN"/>
        </w:rPr>
        <w:t>2020</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lang w:eastAsia="zh-CN"/>
        </w:rPr>
      </w:pPr>
      <w:r>
        <w:rPr>
          <w:rFonts w:hint="eastAsia" w:ascii="方正小标宋简体" w:hAnsi="方正小标宋简体" w:eastAsia="方正小标宋简体" w:cs="方正小标宋简体"/>
          <w:b w:val="0"/>
          <w:bCs/>
          <w:kern w:val="0"/>
          <w:sz w:val="84"/>
          <w:szCs w:val="84"/>
          <w:lang w:eastAsia="zh-CN"/>
        </w:rPr>
        <w:t>崇岗镇人民政府</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lang w:eastAsia="zh-CN"/>
        </w:rPr>
      </w:pP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outlineLvl w:val="1"/>
        <w:rPr>
          <w:rFonts w:hint="eastAsia"/>
          <w:b/>
          <w:kern w:val="0"/>
          <w:sz w:val="44"/>
          <w:szCs w:val="44"/>
        </w:rPr>
      </w:pPr>
    </w:p>
    <w:p>
      <w:pPr>
        <w:pStyle w:val="2"/>
        <w:rPr>
          <w:rFonts w:hint="eastAsia"/>
          <w:b/>
          <w:kern w:val="0"/>
          <w:sz w:val="44"/>
          <w:szCs w:val="44"/>
        </w:rPr>
      </w:pPr>
    </w:p>
    <w:p>
      <w:pPr>
        <w:pStyle w:val="2"/>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第二部分  </w:t>
      </w:r>
      <w:r>
        <w:rPr>
          <w:rFonts w:hint="eastAsia" w:ascii="楷体_GB2312" w:hAnsi="楷体_GB2312" w:eastAsia="楷体_GB2312" w:cs="楷体_GB2312"/>
          <w:b/>
          <w:kern w:val="0"/>
          <w:sz w:val="32"/>
          <w:szCs w:val="32"/>
          <w:lang w:val="en-US" w:eastAsia="zh-CN"/>
        </w:rPr>
        <w:t>2020</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eastAsia" w:eastAsia="仿宋_GB2312"/>
          <w:sz w:val="32"/>
          <w:szCs w:val="32"/>
          <w:lang w:eastAsia="zh-CN"/>
        </w:rPr>
      </w:pPr>
      <w:r>
        <w:rPr>
          <w:rFonts w:hint="eastAsia" w:eastAsia="仿宋_GB2312"/>
          <w:sz w:val="32"/>
          <w:szCs w:val="32"/>
          <w:lang w:eastAsia="zh-CN"/>
        </w:rPr>
        <w:t>九、</w:t>
      </w:r>
      <w:r>
        <w:rPr>
          <w:rFonts w:hint="eastAsia" w:eastAsia="仿宋_GB2312"/>
          <w:sz w:val="32"/>
          <w:szCs w:val="32"/>
          <w:lang w:val="en-US" w:eastAsia="zh-CN"/>
        </w:rPr>
        <w:t>国有资本经营预算财政拨款收入支出决算表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第三部分  </w:t>
      </w:r>
      <w:r>
        <w:rPr>
          <w:rFonts w:hint="eastAsia" w:ascii="楷体_GB2312" w:hAnsi="楷体_GB2312" w:eastAsia="楷体_GB2312" w:cs="楷体_GB2312"/>
          <w:b/>
          <w:kern w:val="0"/>
          <w:sz w:val="32"/>
          <w:szCs w:val="32"/>
          <w:lang w:val="en-US" w:eastAsia="zh-CN"/>
        </w:rPr>
        <w:t>2020</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hint="eastAsia" w:eastAsia="仿宋_GB2312"/>
          <w:sz w:val="32"/>
          <w:szCs w:val="32"/>
          <w:lang w:eastAsia="zh-CN"/>
        </w:rPr>
        <w:t>九、</w:t>
      </w:r>
      <w:r>
        <w:rPr>
          <w:rFonts w:hint="eastAsia" w:eastAsia="仿宋_GB2312"/>
          <w:sz w:val="32"/>
          <w:szCs w:val="32"/>
          <w:lang w:val="en-US" w:eastAsia="zh-CN"/>
        </w:rPr>
        <w:t>国有资本经营预算财政拨款收入支出</w:t>
      </w:r>
      <w:r>
        <w:rPr>
          <w:rFonts w:eastAsia="仿宋_GB2312"/>
          <w:kern w:val="0"/>
          <w:sz w:val="32"/>
          <w:szCs w:val="32"/>
        </w:rPr>
        <w:t>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w:t>
      </w:r>
      <w:r>
        <w:rPr>
          <w:rFonts w:hint="eastAsia" w:eastAsia="仿宋_GB2312"/>
          <w:kern w:val="0"/>
          <w:sz w:val="32"/>
          <w:szCs w:val="32"/>
          <w:lang w:eastAsia="zh-CN"/>
        </w:rPr>
        <w:t>支出</w:t>
      </w:r>
      <w:r>
        <w:rPr>
          <w:rFonts w:eastAsia="仿宋_GB2312"/>
          <w:kern w:val="0"/>
          <w:sz w:val="32"/>
          <w:szCs w:val="32"/>
        </w:rPr>
        <w:t>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w:t>
      </w:r>
      <w:r>
        <w:rPr>
          <w:rFonts w:hint="eastAsia" w:eastAsia="仿宋_GB2312"/>
          <w:kern w:val="0"/>
          <w:sz w:val="32"/>
          <w:szCs w:val="32"/>
          <w:lang w:eastAsia="zh-CN"/>
        </w:rPr>
        <w:t>占用</w:t>
      </w:r>
      <w:r>
        <w:rPr>
          <w:rFonts w:eastAsia="仿宋_GB2312"/>
          <w:kern w:val="0"/>
          <w:sz w:val="32"/>
          <w:szCs w:val="32"/>
        </w:rPr>
        <w:t>情况说明</w:t>
      </w:r>
    </w:p>
    <w:p>
      <w:pPr>
        <w:spacing w:line="580" w:lineRule="exact"/>
        <w:ind w:firstLine="800" w:firstLineChars="250"/>
        <w:outlineLvl w:val="1"/>
        <w:rPr>
          <w:rFonts w:hint="eastAsia" w:eastAsia="仿宋_GB2312"/>
          <w:kern w:val="0"/>
          <w:sz w:val="32"/>
          <w:szCs w:val="32"/>
          <w:lang w:eastAsia="zh-CN"/>
        </w:rPr>
      </w:pPr>
      <w:r>
        <w:rPr>
          <w:rFonts w:eastAsia="仿宋_GB2312"/>
          <w:kern w:val="0"/>
          <w:sz w:val="32"/>
          <w:szCs w:val="32"/>
        </w:rPr>
        <w:t>（四）</w:t>
      </w:r>
      <w:r>
        <w:rPr>
          <w:rFonts w:hint="eastAsia" w:eastAsia="仿宋_GB2312"/>
          <w:kern w:val="0"/>
          <w:sz w:val="32"/>
          <w:szCs w:val="32"/>
          <w:lang w:eastAsia="zh-CN"/>
        </w:rPr>
        <w:t>重点绩效评价结果等预算绩效情况说明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spacing w:line="580" w:lineRule="exact"/>
        <w:outlineLvl w:val="1"/>
        <w:rPr>
          <w:rFonts w:hint="eastAsia" w:eastAsia="仿宋_GB2312"/>
          <w:b/>
          <w:bCs/>
          <w:kern w:val="0"/>
          <w:sz w:val="32"/>
          <w:szCs w:val="32"/>
        </w:rPr>
      </w:pPr>
      <w:r>
        <w:rPr>
          <w:rFonts w:hint="eastAsia" w:eastAsia="仿宋_GB2312"/>
          <w:b/>
          <w:bCs/>
          <w:kern w:val="0"/>
          <w:sz w:val="32"/>
          <w:szCs w:val="32"/>
          <w:lang w:eastAsia="zh-CN"/>
        </w:rPr>
        <w:t>一、部门职责</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420" w:firstLineChars="200"/>
        <w:jc w:val="both"/>
        <w:textAlignment w:val="auto"/>
        <w:outlineLvl w:val="9"/>
        <w:rPr>
          <w:rFonts w:hint="eastAsia" w:ascii="仿宋_GB2312" w:hAnsi="仿宋_GB2312" w:eastAsia="仿宋_GB2312" w:cs="仿宋_GB2312"/>
          <w:b w:val="0"/>
          <w:bCs/>
          <w:snapToGrid/>
          <w:sz w:val="32"/>
          <w:szCs w:val="32"/>
          <w:lang w:val="en-US" w:eastAsia="zh-CN"/>
        </w:rPr>
      </w:pPr>
      <w:r>
        <w:rPr>
          <w:rFonts w:hint="eastAsia"/>
        </w:rPr>
        <w:t xml:space="preserve"> </w:t>
      </w:r>
      <w:r>
        <w:rPr>
          <w:rFonts w:hint="default" w:ascii="仿宋_GB2312" w:hAnsi="仿宋_GB2312" w:eastAsia="仿宋_GB2312" w:cs="仿宋_GB2312"/>
          <w:b w:val="0"/>
          <w:bCs/>
          <w:snapToGrid/>
          <w:sz w:val="32"/>
          <w:szCs w:val="32"/>
          <w:lang w:val="en-US" w:eastAsia="zh-CN"/>
        </w:rPr>
        <w:t>平罗县崇岗镇人民政府</w:t>
      </w:r>
      <w:r>
        <w:rPr>
          <w:rFonts w:hint="eastAsia" w:ascii="仿宋_GB2312" w:hAnsi="仿宋_GB2312" w:eastAsia="仿宋_GB2312" w:cs="仿宋_GB2312"/>
          <w:b w:val="0"/>
          <w:bCs/>
          <w:snapToGrid/>
          <w:sz w:val="32"/>
          <w:szCs w:val="32"/>
          <w:lang w:val="en-US" w:eastAsia="zh-CN"/>
        </w:rPr>
        <w:t>属于平罗县人民政府职能部门，业务上由平罗县人民政府管理、监督、检查和指导。</w:t>
      </w:r>
      <w:r>
        <w:rPr>
          <w:rFonts w:hint="default" w:ascii="仿宋_GB2312" w:hAnsi="仿宋_GB2312" w:eastAsia="仿宋_GB2312" w:cs="仿宋_GB2312"/>
          <w:b w:val="0"/>
          <w:bCs/>
          <w:snapToGrid/>
          <w:sz w:val="32"/>
          <w:szCs w:val="32"/>
          <w:lang w:val="en-US" w:eastAsia="zh-CN"/>
        </w:rPr>
        <w:t>主要围绕“促进经济发展、增加农民收入;强化公共服务、着力改善民生;加强社会管理、维护农村稳定;推进基层民主、促进农村和谐”四个方面全面履行职责。</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default"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1.</w:t>
      </w:r>
      <w:r>
        <w:rPr>
          <w:rFonts w:hint="default" w:ascii="仿宋_GB2312" w:hAnsi="仿宋_GB2312" w:eastAsia="仿宋_GB2312" w:cs="仿宋_GB2312"/>
          <w:b w:val="0"/>
          <w:bCs/>
          <w:snapToGrid/>
          <w:sz w:val="32"/>
          <w:szCs w:val="32"/>
          <w:lang w:val="en-US" w:eastAsia="zh-CN"/>
        </w:rPr>
        <w:t>贯彻落实党和国家的方针政策、法律法规，全面落实强农惠农措施，保障人民的合法权益，促进农村基层政权建设和民主法制建设，巩固党在农村的执政基础。</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default"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2.</w:t>
      </w:r>
      <w:r>
        <w:rPr>
          <w:rFonts w:hint="default" w:ascii="仿宋_GB2312" w:hAnsi="仿宋_GB2312" w:eastAsia="仿宋_GB2312" w:cs="仿宋_GB2312"/>
          <w:b w:val="0"/>
          <w:bCs/>
          <w:snapToGrid/>
          <w:sz w:val="32"/>
          <w:szCs w:val="32"/>
          <w:lang w:val="en-US" w:eastAsia="zh-CN"/>
        </w:rPr>
        <w:t>做好乡镇发展规划，搞好乡镇基础设施建设和服务体系建设，营造良好的发展环境。</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default"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3.</w:t>
      </w:r>
      <w:r>
        <w:rPr>
          <w:rFonts w:hint="default" w:ascii="仿宋_GB2312" w:hAnsi="仿宋_GB2312" w:eastAsia="仿宋_GB2312" w:cs="仿宋_GB2312"/>
          <w:b w:val="0"/>
          <w:bCs/>
          <w:snapToGrid/>
          <w:sz w:val="32"/>
          <w:szCs w:val="32"/>
          <w:lang w:val="en-US" w:eastAsia="zh-CN"/>
        </w:rPr>
        <w:t>负责社会管理，综合发挥人民调解、和司法调解的作用，建立健全各种应急机制和矛盾纠纷调解机制，及时化解社会矛盾，维护社会稳定。</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default"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4.</w:t>
      </w:r>
      <w:r>
        <w:rPr>
          <w:rFonts w:hint="default" w:ascii="仿宋_GB2312" w:hAnsi="仿宋_GB2312" w:eastAsia="仿宋_GB2312" w:cs="仿宋_GB2312"/>
          <w:b w:val="0"/>
          <w:bCs/>
          <w:snapToGrid/>
          <w:sz w:val="32"/>
          <w:szCs w:val="32"/>
          <w:lang w:val="en-US" w:eastAsia="zh-CN"/>
        </w:rPr>
        <w:t>发展社会公共事业，推进新信息化建设，做好计划生育工作，建立健全社会保障体系。</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default"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5.</w:t>
      </w:r>
      <w:r>
        <w:rPr>
          <w:rFonts w:hint="default" w:ascii="仿宋_GB2312" w:hAnsi="仿宋_GB2312" w:eastAsia="仿宋_GB2312" w:cs="仿宋_GB2312"/>
          <w:b w:val="0"/>
          <w:bCs/>
          <w:snapToGrid/>
          <w:sz w:val="32"/>
          <w:szCs w:val="32"/>
          <w:lang w:val="en-US" w:eastAsia="zh-CN"/>
        </w:rPr>
        <w:t>拓宽服务渠道，改进服务方式，推进依法行政，严格依法履行职责。</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eastAsia"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 xml:space="preserve"> 6.进一步发展和完善村民自治制度，加强和改进乡镇党委、政府对村级党组织和村民委员会的领导和指导，增强社会自治功能。</w:t>
      </w:r>
    </w:p>
    <w:p>
      <w:pPr>
        <w:pStyle w:val="2"/>
        <w:rPr>
          <w:rFonts w:hint="default"/>
          <w:lang w:val="en-US" w:eastAsia="zh-CN"/>
        </w:rPr>
      </w:pPr>
      <w:r>
        <w:rPr>
          <w:rFonts w:hint="eastAsia" w:ascii="仿宋_GB2312" w:hAnsi="仿宋_GB2312" w:eastAsia="仿宋_GB2312" w:cs="仿宋_GB2312"/>
          <w:b w:val="0"/>
          <w:bCs/>
          <w:snapToGrid/>
          <w:sz w:val="32"/>
          <w:szCs w:val="32"/>
          <w:lang w:val="en-US" w:eastAsia="zh-CN"/>
        </w:rPr>
        <w:t>7.承办县委、人大、政府交办的其他事项。</w:t>
      </w:r>
    </w:p>
    <w:p>
      <w:pPr>
        <w:widowControl/>
        <w:spacing w:line="560" w:lineRule="exact"/>
        <w:jc w:val="left"/>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二、</w:t>
      </w:r>
      <w:r>
        <w:rPr>
          <w:rFonts w:hint="eastAsia" w:eastAsia="仿宋_GB2312"/>
          <w:b/>
          <w:bCs/>
          <w:kern w:val="0"/>
          <w:sz w:val="32"/>
          <w:szCs w:val="32"/>
          <w:lang w:eastAsia="zh-CN"/>
        </w:rPr>
        <w:t>机构设置</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default"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平罗县崇岗镇人民政府，系一级预算单位，按照部门决算编报要求，纳入平罗县崇岗镇人民政府2020年度部门决算编报范围的单位共1个。平罗县崇岗镇人民政府共有人员编制56名，其中行政编制28人，事业编制27人。截止2020年底，实有人数49人，其中行政人员25人，事业人员24人。车改后车辆编制2辆，实有车辆2辆。</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3" w:firstLineChars="200"/>
        <w:jc w:val="both"/>
        <w:textAlignment w:val="auto"/>
        <w:outlineLvl w:val="9"/>
        <w:rPr>
          <w:rFonts w:hint="eastAsia"/>
        </w:rPr>
      </w:pPr>
      <w:r>
        <w:rPr>
          <w:rFonts w:hint="eastAsia" w:ascii="楷体_GB2312" w:hAnsi="楷体_GB2312" w:eastAsia="楷体_GB2312" w:cs="楷体_GB2312"/>
          <w:b/>
          <w:bCs w:val="0"/>
          <w:snapToGrid/>
          <w:sz w:val="32"/>
          <w:szCs w:val="32"/>
          <w:lang w:val="en-US" w:eastAsia="zh-CN"/>
        </w:rPr>
        <w:t>（一）行政机构</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eastAsia" w:ascii="仿宋_GB2312" w:hAnsi="仿宋_GB2312" w:eastAsia="仿宋_GB2312" w:cs="仿宋_GB2312"/>
          <w:b/>
          <w:bCs w:val="0"/>
          <w:snapToGrid/>
          <w:sz w:val="32"/>
          <w:szCs w:val="32"/>
          <w:lang w:val="en-US" w:eastAsia="zh-CN"/>
        </w:rPr>
      </w:pPr>
      <w:r>
        <w:rPr>
          <w:rFonts w:hint="eastAsia" w:ascii="仿宋_GB2312" w:hAnsi="仿宋_GB2312" w:eastAsia="仿宋_GB2312" w:cs="仿宋_GB2312"/>
          <w:b/>
          <w:bCs w:val="0"/>
          <w:snapToGrid/>
          <w:sz w:val="32"/>
          <w:szCs w:val="32"/>
          <w:lang w:val="en-US" w:eastAsia="zh-CN"/>
        </w:rPr>
        <w:t>1.综合办公室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eastAsia"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工作职责：负责党委、人大、政府机关内部事务运行、管理、督查、考核等工作；负责综合性文稿的起草工作；负责各类会议、文电、机要、信息、调研、保密、机构编制、人事、档案管理、政务公开、后勤保障、联络接待等工作；负责应急和目标任务的督查落实考核等工作；负责政协联络工作；完成镇党委、人大、政府交办的其他工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eastAsia" w:ascii="仿宋_GB2312" w:hAnsi="仿宋_GB2312" w:eastAsia="仿宋_GB2312" w:cs="仿宋_GB2312"/>
          <w:b/>
          <w:bCs w:val="0"/>
          <w:snapToGrid/>
          <w:sz w:val="32"/>
          <w:szCs w:val="32"/>
          <w:lang w:val="en-US" w:eastAsia="zh-CN"/>
        </w:rPr>
      </w:pPr>
      <w:r>
        <w:rPr>
          <w:rFonts w:hint="eastAsia" w:ascii="仿宋_GB2312" w:hAnsi="仿宋_GB2312" w:eastAsia="仿宋_GB2312" w:cs="仿宋_GB2312"/>
          <w:b/>
          <w:bCs w:val="0"/>
          <w:snapToGrid/>
          <w:sz w:val="32"/>
          <w:szCs w:val="32"/>
          <w:lang w:val="en-US" w:eastAsia="zh-CN"/>
        </w:rPr>
        <w:t>2.党建工作办公室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eastAsia"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工作职责：承担基层党员教育、管理等党建日常工作职责；负责党的建设、组织建设、精神文明建设、意识形态、宣传、统战、武装等工作；负责纪检监察工作；负责辖区内民族团结和宗教事务管理工作；负责工会、团委、妇联、红十字会等群众团体工作；负责统筹基层治理和党建网格化建设；完成镇党委、政府交办的其他工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eastAsia" w:ascii="仿宋_GB2312" w:hAnsi="仿宋_GB2312" w:eastAsia="仿宋_GB2312" w:cs="仿宋_GB2312"/>
          <w:b/>
          <w:bCs w:val="0"/>
          <w:snapToGrid/>
          <w:sz w:val="32"/>
          <w:szCs w:val="32"/>
          <w:lang w:val="en-US" w:eastAsia="zh-CN"/>
        </w:rPr>
      </w:pPr>
      <w:r>
        <w:rPr>
          <w:rFonts w:hint="eastAsia" w:ascii="仿宋_GB2312" w:hAnsi="仿宋_GB2312" w:eastAsia="仿宋_GB2312" w:cs="仿宋_GB2312"/>
          <w:b/>
          <w:bCs w:val="0"/>
          <w:snapToGrid/>
          <w:sz w:val="32"/>
          <w:szCs w:val="32"/>
          <w:lang w:val="en-US" w:eastAsia="zh-CN"/>
        </w:rPr>
        <w:t>3.经济发展办公室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eastAsia"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工作职责：负责编制各类经济发展规划和年度工作目标，并组织实施；调查全镇经济发展动态，做好经济建设工作；农业产业化发展；土地管理、工业、统计、商务、招商引资、项目管理等工作；乡村规划编制和建设管理；组织实施新农村建设、危旧房改造工程；镇村建设项目的申报、招投标、工程监管和竣工验收；镇村道路的新建、改造；社会信用体系建设；协调与经济发展相关的其他工作;完成镇党委、政府交办的其他工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default" w:ascii="仿宋_GB2312" w:hAnsi="仿宋_GB2312" w:eastAsia="仿宋_GB2312" w:cs="仿宋_GB2312"/>
          <w:b/>
          <w:bCs w:val="0"/>
          <w:snapToGrid/>
          <w:sz w:val="32"/>
          <w:szCs w:val="32"/>
          <w:lang w:val="en-US" w:eastAsia="zh-CN"/>
        </w:rPr>
      </w:pPr>
      <w:r>
        <w:rPr>
          <w:rFonts w:hint="default" w:ascii="仿宋_GB2312" w:hAnsi="仿宋_GB2312" w:eastAsia="仿宋_GB2312" w:cs="仿宋_GB2312"/>
          <w:b/>
          <w:bCs w:val="0"/>
          <w:snapToGrid/>
          <w:sz w:val="32"/>
          <w:szCs w:val="32"/>
          <w:lang w:val="en-US" w:eastAsia="zh-CN"/>
        </w:rPr>
        <w:t>4.社会事务管理办公室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eastAsia"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工作职责：负责人力资源和社会保障、民政、教育、体育、科技、文化、旅游、人口、卫生健康、市场监管、医疗保障等社会事务管理工作；负责辖区内生态环境保护工作；负责开展爱国卫生运动、环境整治等工作；负责社区建设工作;完成镇党委、政府交办的其他工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default" w:ascii="仿宋_GB2312" w:hAnsi="仿宋_GB2312" w:eastAsia="仿宋_GB2312" w:cs="仿宋_GB2312"/>
          <w:b/>
          <w:bCs w:val="0"/>
          <w:snapToGrid/>
          <w:sz w:val="32"/>
          <w:szCs w:val="32"/>
          <w:lang w:val="en-US" w:eastAsia="zh-CN"/>
        </w:rPr>
      </w:pPr>
      <w:r>
        <w:rPr>
          <w:rFonts w:hint="eastAsia" w:ascii="仿宋_GB2312" w:hAnsi="仿宋_GB2312" w:eastAsia="仿宋_GB2312" w:cs="仿宋_GB2312"/>
          <w:b/>
          <w:bCs w:val="0"/>
          <w:snapToGrid/>
          <w:sz w:val="32"/>
          <w:szCs w:val="32"/>
          <w:lang w:val="en-US" w:eastAsia="zh-CN"/>
        </w:rPr>
        <w:t>5.</w:t>
      </w:r>
      <w:r>
        <w:rPr>
          <w:rFonts w:hint="default" w:ascii="仿宋_GB2312" w:hAnsi="仿宋_GB2312" w:eastAsia="仿宋_GB2312" w:cs="仿宋_GB2312"/>
          <w:b/>
          <w:bCs w:val="0"/>
          <w:snapToGrid/>
          <w:sz w:val="32"/>
          <w:szCs w:val="32"/>
          <w:lang w:val="en-US" w:eastAsia="zh-CN"/>
        </w:rPr>
        <w:t>综合执法办公室(应急管理办公室)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eastAsia"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工作职责：按照综合执法事项清单开展综合执法工作；统筹协调辖区派出机构和基层执法力量实行联合执法；负责日常执法工作的监督检查；负责行政处罚案件的复核、报批、复议、诉讼工作；负责统筹协调应急管理、安全生产监管和防灾减灾救灾工作；负责防汛、森林草原防火和地质灾害等自然灾害监测、预警和综合防治工作；完成镇党委、政府交办的其他工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default" w:ascii="楷体_GB2312" w:hAnsi="楷体_GB2312" w:eastAsia="楷体_GB2312" w:cs="楷体_GB2312"/>
          <w:b/>
          <w:bCs w:val="0"/>
          <w:snapToGrid/>
          <w:sz w:val="32"/>
          <w:szCs w:val="32"/>
          <w:lang w:val="en-US" w:eastAsia="zh-CN"/>
        </w:rPr>
      </w:pPr>
      <w:r>
        <w:rPr>
          <w:rFonts w:hint="eastAsia" w:ascii="楷体_GB2312" w:hAnsi="楷体_GB2312" w:eastAsia="楷体_GB2312" w:cs="楷体_GB2312"/>
          <w:b/>
          <w:bCs w:val="0"/>
          <w:snapToGrid/>
          <w:sz w:val="32"/>
          <w:szCs w:val="32"/>
          <w:lang w:val="en-US" w:eastAsia="zh-CN"/>
        </w:rPr>
        <w:t>（二）</w:t>
      </w:r>
      <w:r>
        <w:rPr>
          <w:rFonts w:hint="default" w:ascii="楷体_GB2312" w:hAnsi="楷体_GB2312" w:eastAsia="楷体_GB2312" w:cs="楷体_GB2312"/>
          <w:b/>
          <w:bCs w:val="0"/>
          <w:snapToGrid/>
          <w:sz w:val="32"/>
          <w:szCs w:val="32"/>
          <w:lang w:val="en-US" w:eastAsia="zh-CN"/>
        </w:rPr>
        <w:t>事业机构</w:t>
      </w:r>
    </w:p>
    <w:p>
      <w:pPr>
        <w:pStyle w:val="18"/>
        <w:keepNext w:val="0"/>
        <w:keepLines w:val="0"/>
        <w:pageBreakBefore w:val="0"/>
        <w:widowControl w:val="0"/>
        <w:kinsoku/>
        <w:wordWrap/>
        <w:overflowPunct/>
        <w:topLinePunct w:val="0"/>
        <w:autoSpaceDE/>
        <w:autoSpaceDN/>
        <w:bidi w:val="0"/>
        <w:adjustRightInd/>
        <w:spacing w:line="540" w:lineRule="exact"/>
        <w:ind w:firstLine="667" w:firstLineChars="200"/>
        <w:textAlignment w:val="auto"/>
        <w:rPr>
          <w:rFonts w:hint="eastAsia" w:ascii="仿宋_GB2312" w:hAnsi="仿宋_GB2312" w:eastAsia="仿宋_GB2312" w:cs="仿宋_GB2312"/>
          <w:color w:val="auto"/>
          <w:sz w:val="32"/>
          <w:szCs w:val="32"/>
        </w:rPr>
      </w:pPr>
      <w:r>
        <w:rPr>
          <w:rFonts w:hint="eastAsia" w:ascii="仿宋_GB2312" w:hAnsi="仿宋" w:eastAsia="仿宋_GB2312" w:cs="仿宋"/>
          <w:b/>
          <w:color w:val="auto"/>
          <w:sz w:val="32"/>
          <w:szCs w:val="32"/>
        </w:rPr>
        <w:t>1.民生服务中心（退役军人服务站）。</w:t>
      </w:r>
      <w:r>
        <w:rPr>
          <w:rFonts w:hint="eastAsia" w:ascii="仿宋_GB2312" w:hAnsi="仿宋_GB2312" w:eastAsia="仿宋_GB2312" w:cs="仿宋_GB2312"/>
          <w:color w:val="auto"/>
          <w:sz w:val="32"/>
          <w:szCs w:val="32"/>
        </w:rPr>
        <w:t>负责制定中心有关规章制度、管理办法，并组织实施；负责对进驻中心窗口的工作人员进行管理，并负责实施考核、评比；负责拟定进入中心服务事项的确定、调整、变更意见，并对审批事项的办理情况进行协调、指导、督查；</w:t>
      </w:r>
      <w:r>
        <w:rPr>
          <w:rFonts w:hint="eastAsia" w:ascii="仿宋_GB2312" w:hAnsi="仿宋_GB2312" w:eastAsia="仿宋_GB2312" w:cs="仿宋_GB2312"/>
          <w:bCs/>
          <w:color w:val="auto"/>
          <w:sz w:val="32"/>
          <w:szCs w:val="32"/>
        </w:rPr>
        <w:t>按照政务服务事项清单，</w:t>
      </w:r>
      <w:r>
        <w:rPr>
          <w:rFonts w:hint="eastAsia" w:ascii="Times New Roman" w:hAnsi="Times New Roman" w:eastAsia="仿宋_GB2312" w:cs="Times New Roman"/>
          <w:bCs/>
          <w:color w:val="auto"/>
          <w:spacing w:val="0"/>
          <w:w w:val="100"/>
          <w:kern w:val="0"/>
          <w:sz w:val="32"/>
          <w:szCs w:val="32"/>
          <w:lang w:val="en-US" w:eastAsia="zh-CN" w:bidi="ar-SA"/>
        </w:rPr>
        <w:t>负责</w:t>
      </w:r>
      <w:r>
        <w:rPr>
          <w:rFonts w:hint="default" w:ascii="Times New Roman" w:hAnsi="Times New Roman" w:eastAsia="仿宋_GB2312" w:cs="Times New Roman"/>
          <w:bCs/>
          <w:color w:val="auto"/>
          <w:spacing w:val="0"/>
          <w:w w:val="100"/>
          <w:kern w:val="0"/>
          <w:sz w:val="32"/>
          <w:szCs w:val="32"/>
          <w:lang w:val="en-US" w:eastAsia="zh-CN" w:bidi="ar-SA"/>
        </w:rPr>
        <w:t>辖区内行政审批、户籍管理、产权交易、就业创业、社会保障、社会救助等事项的办理</w:t>
      </w:r>
      <w:r>
        <w:rPr>
          <w:rFonts w:hint="eastAsia" w:ascii="仿宋_GB2312" w:hAnsi="仿宋_GB2312" w:eastAsia="仿宋_GB2312" w:cs="仿宋_GB2312"/>
          <w:color w:val="auto"/>
          <w:sz w:val="32"/>
          <w:szCs w:val="32"/>
        </w:rPr>
        <w:t>；负责退役军人</w:t>
      </w:r>
      <w:r>
        <w:rPr>
          <w:rFonts w:hint="eastAsia" w:ascii="仿宋_GB2312" w:hAnsi="仿宋_GB2312" w:eastAsia="仿宋_GB2312" w:cs="仿宋_GB2312"/>
          <w:color w:val="auto"/>
          <w:sz w:val="32"/>
          <w:szCs w:val="32"/>
          <w:lang w:eastAsia="zh-CN"/>
        </w:rPr>
        <w:t>优抚政策落实、就业创业、来访来电登记接待等方面的服务</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负责残疾人服务工作；</w:t>
      </w:r>
      <w:r>
        <w:rPr>
          <w:rFonts w:hint="eastAsia" w:ascii="仿宋_GB2312" w:hAnsi="仿宋_GB2312" w:eastAsia="仿宋_GB2312" w:cs="仿宋_GB2312"/>
          <w:color w:val="auto"/>
          <w:sz w:val="32"/>
          <w:szCs w:val="32"/>
        </w:rPr>
        <w:t>负责受理公民、法人和其他组织对民生服务中心工作人员的投诉举报；</w:t>
      </w:r>
      <w:r>
        <w:rPr>
          <w:rFonts w:hint="eastAsia" w:ascii="仿宋_GB2312" w:hAnsi="仿宋_GB2312" w:eastAsia="仿宋_GB2312" w:cs="仿宋_GB2312"/>
          <w:bCs/>
          <w:color w:val="auto"/>
          <w:sz w:val="32"/>
          <w:szCs w:val="32"/>
        </w:rPr>
        <w:t>指导村（社区）政务服务代办工作；</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镇党委、政府交办的其他工作。</w:t>
      </w:r>
    </w:p>
    <w:p>
      <w:pPr>
        <w:pStyle w:val="18"/>
        <w:keepNext w:val="0"/>
        <w:keepLines w:val="0"/>
        <w:pageBreakBefore w:val="0"/>
        <w:widowControl w:val="0"/>
        <w:kinsoku/>
        <w:wordWrap/>
        <w:overflowPunct/>
        <w:topLinePunct w:val="0"/>
        <w:autoSpaceDE/>
        <w:autoSpaceDN/>
        <w:bidi w:val="0"/>
        <w:adjustRightInd/>
        <w:spacing w:line="540" w:lineRule="exact"/>
        <w:ind w:firstLine="667" w:firstLineChars="200"/>
        <w:textAlignment w:val="auto"/>
        <w:rPr>
          <w:rFonts w:hint="eastAsia" w:ascii="仿宋_GB2312" w:hAnsi="仿宋_GB2312" w:eastAsia="仿宋_GB2312" w:cs="仿宋_GB2312"/>
          <w:color w:val="auto"/>
          <w:sz w:val="32"/>
          <w:szCs w:val="32"/>
        </w:rPr>
      </w:pPr>
      <w:r>
        <w:rPr>
          <w:rFonts w:hint="eastAsia" w:ascii="仿宋_GB2312" w:hAnsi="仿宋" w:eastAsia="仿宋_GB2312" w:cs="仿宋"/>
          <w:b/>
          <w:color w:val="auto"/>
          <w:sz w:val="32"/>
          <w:szCs w:val="32"/>
        </w:rPr>
        <w:t>2.农业综合服务中心。</w:t>
      </w:r>
      <w:r>
        <w:rPr>
          <w:rFonts w:hint="eastAsia" w:ascii="仿宋_GB2312" w:hAnsi="仿宋_GB2312" w:eastAsia="仿宋_GB2312" w:cs="仿宋_GB2312"/>
          <w:color w:val="auto"/>
          <w:sz w:val="32"/>
          <w:szCs w:val="32"/>
        </w:rPr>
        <w:t>负责制定农业、农村经济发展规划和年度计划，并组织实施；</w:t>
      </w:r>
      <w:r>
        <w:rPr>
          <w:rFonts w:hint="eastAsia" w:ascii="仿宋_GB2312" w:hAnsi="仿宋_GB2312" w:eastAsia="仿宋_GB2312" w:cs="仿宋_GB2312"/>
          <w:bCs/>
          <w:color w:val="auto"/>
          <w:sz w:val="32"/>
          <w:szCs w:val="32"/>
        </w:rPr>
        <w:t>负责农业、</w:t>
      </w:r>
      <w:r>
        <w:rPr>
          <w:rFonts w:hint="eastAsia" w:ascii="仿宋_GB2312" w:hAnsi="仿宋_GB2312" w:eastAsia="仿宋_GB2312" w:cs="仿宋_GB2312"/>
          <w:bCs/>
          <w:color w:val="auto"/>
          <w:sz w:val="32"/>
          <w:szCs w:val="32"/>
          <w:lang w:eastAsia="zh-CN"/>
        </w:rPr>
        <w:t>林业、农田</w:t>
      </w:r>
      <w:r>
        <w:rPr>
          <w:rFonts w:hint="eastAsia" w:ascii="仿宋_GB2312" w:hAnsi="仿宋_GB2312" w:eastAsia="仿宋_GB2312" w:cs="仿宋_GB2312"/>
          <w:bCs/>
          <w:color w:val="auto"/>
          <w:sz w:val="32"/>
          <w:szCs w:val="32"/>
        </w:rPr>
        <w:t>水利</w:t>
      </w:r>
      <w:r>
        <w:rPr>
          <w:rFonts w:hint="eastAsia" w:ascii="仿宋_GB2312" w:hAnsi="仿宋_GB2312" w:eastAsia="仿宋_GB2312" w:cs="仿宋_GB2312"/>
          <w:bCs/>
          <w:color w:val="auto"/>
          <w:sz w:val="32"/>
          <w:szCs w:val="32"/>
          <w:lang w:eastAsia="zh-CN"/>
        </w:rPr>
        <w:t>建设及水利基础设施管护</w:t>
      </w:r>
      <w:r>
        <w:rPr>
          <w:rFonts w:hint="eastAsia" w:ascii="仿宋_GB2312" w:hAnsi="仿宋_GB2312" w:eastAsia="仿宋_GB2312" w:cs="仿宋_GB2312"/>
          <w:bCs/>
          <w:color w:val="auto"/>
          <w:sz w:val="32"/>
          <w:szCs w:val="32"/>
        </w:rPr>
        <w:t>等方面工作；</w:t>
      </w:r>
      <w:r>
        <w:rPr>
          <w:rFonts w:hint="eastAsia" w:ascii="仿宋_GB2312" w:hAnsi="仿宋_GB2312" w:eastAsia="仿宋_GB2312" w:cs="仿宋_GB2312"/>
          <w:bCs/>
          <w:color w:val="auto"/>
          <w:sz w:val="32"/>
          <w:szCs w:val="32"/>
          <w:lang w:eastAsia="zh-CN"/>
        </w:rPr>
        <w:t>负责农业产业化经营、农村合作经济组织建设、农业新技术推广应用、</w:t>
      </w:r>
      <w:r>
        <w:rPr>
          <w:rFonts w:hint="eastAsia" w:ascii="仿宋_GB2312" w:hAnsi="仿宋_GB2312" w:eastAsia="仿宋_GB2312" w:cs="仿宋_GB2312"/>
          <w:color w:val="auto"/>
          <w:sz w:val="32"/>
          <w:szCs w:val="32"/>
        </w:rPr>
        <w:t>推进产业结构调整和农产品质量安全监管</w:t>
      </w:r>
      <w:r>
        <w:rPr>
          <w:rFonts w:hint="eastAsia" w:ascii="仿宋_GB2312" w:hAnsi="仿宋_GB2312" w:eastAsia="仿宋_GB2312" w:cs="仿宋_GB2312"/>
          <w:bCs/>
          <w:color w:val="auto"/>
          <w:sz w:val="32"/>
          <w:szCs w:val="32"/>
          <w:lang w:eastAsia="zh-CN"/>
        </w:rPr>
        <w:t>等工作；负责农村产权制度改革工作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负责脱贫攻坚与乡村振兴</w:t>
      </w:r>
      <w:r>
        <w:rPr>
          <w:rFonts w:hint="eastAsia" w:ascii="仿宋_GB2312" w:hAnsi="仿宋_GB2312" w:cs="仿宋_GB2312"/>
          <w:color w:val="auto"/>
          <w:sz w:val="32"/>
          <w:szCs w:val="32"/>
          <w:lang w:eastAsia="zh-CN"/>
        </w:rPr>
        <w:t>日常工作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镇党委、政府交办的其他工作。</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 w:eastAsia="仿宋_GB2312" w:cs="仿宋"/>
          <w:b/>
          <w:color w:val="auto"/>
          <w:sz w:val="32"/>
          <w:szCs w:val="32"/>
        </w:rPr>
        <w:t>3.综治中心。</w:t>
      </w:r>
      <w:r>
        <w:rPr>
          <w:rFonts w:hint="eastAsia" w:ascii="仿宋_GB2312" w:hAnsi="仿宋_GB2312" w:eastAsia="仿宋_GB2312" w:cs="仿宋_GB2312"/>
          <w:color w:val="auto"/>
          <w:sz w:val="32"/>
          <w:szCs w:val="32"/>
        </w:rPr>
        <w:t>负责社会治安综合治理工作；负责</w:t>
      </w:r>
      <w:r>
        <w:rPr>
          <w:rFonts w:hint="eastAsia" w:ascii="仿宋_GB2312" w:hAnsi="仿宋_GB2312" w:eastAsia="仿宋_GB2312" w:cs="仿宋_GB2312"/>
          <w:bCs/>
          <w:color w:val="auto"/>
          <w:sz w:val="32"/>
          <w:szCs w:val="32"/>
        </w:rPr>
        <w:t>法</w:t>
      </w:r>
      <w:r>
        <w:rPr>
          <w:rFonts w:hint="eastAsia" w:ascii="仿宋_GB2312" w:hAnsi="仿宋_GB2312" w:eastAsia="仿宋_GB2312" w:cs="仿宋_GB2312"/>
          <w:bCs/>
          <w:color w:val="auto"/>
          <w:sz w:val="32"/>
          <w:szCs w:val="32"/>
          <w:lang w:eastAsia="zh-CN"/>
        </w:rPr>
        <w:t>治</w:t>
      </w:r>
      <w:r>
        <w:rPr>
          <w:rFonts w:hint="eastAsia" w:ascii="仿宋_GB2312" w:hAnsi="仿宋_GB2312" w:eastAsia="仿宋_GB2312" w:cs="仿宋_GB2312"/>
          <w:bCs/>
          <w:color w:val="auto"/>
          <w:sz w:val="32"/>
          <w:szCs w:val="32"/>
        </w:rPr>
        <w:t>建设和普法宣传、平安建设等工作；负责统筹网格化建设和管理</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负责信访维稳、矛盾纠纷排查和调处工作；建立群防群治联动机制，负责综合指挥平台管理工作；</w:t>
      </w:r>
      <w:r>
        <w:rPr>
          <w:rFonts w:hint="eastAsia" w:ascii="仿宋_GB2312" w:hAnsi="仿宋_GB2312" w:eastAsia="仿宋_GB2312" w:cs="仿宋_GB2312"/>
          <w:color w:val="auto"/>
          <w:sz w:val="32"/>
          <w:szCs w:val="32"/>
          <w:highlight w:val="none"/>
          <w:lang w:eastAsia="zh-CN"/>
        </w:rPr>
        <w:t>负责</w:t>
      </w:r>
      <w:r>
        <w:rPr>
          <w:rFonts w:hint="eastAsia" w:ascii="仿宋_GB2312" w:hAnsi="仿宋_GB2312" w:eastAsia="仿宋_GB2312" w:cs="仿宋_GB2312"/>
          <w:color w:val="auto"/>
          <w:sz w:val="32"/>
          <w:szCs w:val="32"/>
        </w:rPr>
        <w:t>重点人员的教育、管理工作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负责</w:t>
      </w:r>
      <w:r>
        <w:rPr>
          <w:rFonts w:hint="eastAsia" w:ascii="仿宋_GB2312" w:hAnsi="仿宋_GB2312" w:eastAsia="仿宋_GB2312" w:cs="仿宋_GB2312"/>
          <w:color w:val="auto"/>
          <w:sz w:val="32"/>
          <w:szCs w:val="32"/>
        </w:rPr>
        <w:t>危险物品存放场所、特种行业和公共复杂场所的治安管理，防止重大治安问题发生；配合做好政法、禁毒、人民调解、社区矫正、法律援助等工作；落实防范、教育、管理等各项措施，提高治安防控能力；</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镇党委、政府交办的其他工作。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宋体" w:hAnsi="宋体" w:cs="Arial"/>
          <w:b/>
          <w:bCs/>
          <w:color w:val="000000"/>
          <w:kern w:val="0"/>
          <w:sz w:val="44"/>
          <w:szCs w:val="44"/>
        </w:rPr>
      </w:pPr>
      <w:r>
        <w:rPr>
          <w:rFonts w:hint="eastAsia" w:ascii="仿宋_GB2312" w:hAnsi="仿宋" w:eastAsia="仿宋_GB2312" w:cs="仿宋"/>
          <w:b/>
          <w:color w:val="auto"/>
          <w:sz w:val="32"/>
          <w:szCs w:val="32"/>
        </w:rPr>
        <w:t>4.财经服务中心。</w:t>
      </w:r>
      <w:r>
        <w:rPr>
          <w:rFonts w:hint="eastAsia" w:ascii="仿宋_GB2312" w:hAnsi="仿宋_GB2312" w:eastAsia="仿宋_GB2312" w:cs="仿宋_GB2312"/>
          <w:color w:val="auto"/>
          <w:sz w:val="32"/>
          <w:szCs w:val="32"/>
        </w:rPr>
        <w:t>负责国家财经</w:t>
      </w:r>
      <w:r>
        <w:rPr>
          <w:rFonts w:hint="eastAsia" w:ascii="仿宋_GB2312" w:hAnsi="仿宋_GB2312" w:eastAsia="仿宋_GB2312" w:cs="仿宋_GB2312"/>
          <w:color w:val="auto"/>
          <w:sz w:val="32"/>
          <w:szCs w:val="32"/>
          <w:lang w:eastAsia="zh-CN"/>
        </w:rPr>
        <w:t>、金融</w:t>
      </w:r>
      <w:r>
        <w:rPr>
          <w:rFonts w:hint="eastAsia" w:ascii="仿宋_GB2312" w:hAnsi="仿宋_GB2312" w:eastAsia="仿宋_GB2312" w:cs="仿宋_GB2312"/>
          <w:color w:val="auto"/>
          <w:sz w:val="32"/>
          <w:szCs w:val="32"/>
        </w:rPr>
        <w:t>政策的宣传、贯彻，严格执行财政法规和财经制度，监督镇村财务活动；组织执行年度财政预算，负责财政收支、政府采购工作；监督预算执行，编制财政决算；贯彻执行国家涉农财政补贴政策，</w:t>
      </w:r>
      <w:r>
        <w:rPr>
          <w:rFonts w:hint="eastAsia" w:ascii="仿宋_GB2312" w:hAnsi="仿宋_GB2312" w:eastAsia="仿宋_GB2312" w:cs="仿宋_GB2312"/>
          <w:color w:val="auto"/>
          <w:sz w:val="32"/>
          <w:szCs w:val="32"/>
          <w:lang w:eastAsia="zh-CN"/>
        </w:rPr>
        <w:t>并组织实施</w:t>
      </w:r>
      <w:r>
        <w:rPr>
          <w:rFonts w:hint="eastAsia" w:ascii="仿宋_GB2312" w:hAnsi="仿宋_GB2312" w:eastAsia="仿宋_GB2312" w:cs="仿宋_GB2312"/>
          <w:color w:val="auto"/>
          <w:sz w:val="32"/>
          <w:szCs w:val="32"/>
        </w:rPr>
        <w:t>；负责村级财务审计及财务公开、农民负担、农业承包活动的监督管理；负责国有资产的购置、登记</w:t>
      </w:r>
      <w:r>
        <w:rPr>
          <w:rFonts w:hint="eastAsia" w:ascii="仿宋_GB2312" w:hAnsi="仿宋_GB2312" w:eastAsia="仿宋_GB2312" w:cs="仿宋_GB2312"/>
          <w:bCs/>
          <w:color w:val="auto"/>
          <w:sz w:val="32"/>
          <w:szCs w:val="32"/>
        </w:rPr>
        <w:t>管理</w:t>
      </w:r>
      <w:r>
        <w:rPr>
          <w:rFonts w:hint="eastAsia" w:ascii="仿宋_GB2312" w:hAnsi="仿宋_GB2312" w:eastAsia="仿宋_GB2312" w:cs="仿宋_GB2312"/>
          <w:color w:val="auto"/>
          <w:sz w:val="32"/>
          <w:szCs w:val="32"/>
        </w:rPr>
        <w:t>、处置</w:t>
      </w:r>
      <w:r>
        <w:rPr>
          <w:rFonts w:hint="eastAsia" w:ascii="仿宋_GB2312" w:hAnsi="仿宋_GB2312" w:eastAsia="仿宋_GB2312" w:cs="仿宋_GB2312"/>
          <w:color w:val="auto"/>
          <w:sz w:val="32"/>
          <w:szCs w:val="32"/>
          <w:lang w:eastAsia="zh-CN"/>
        </w:rPr>
        <w:t>等工作</w:t>
      </w:r>
      <w:r>
        <w:rPr>
          <w:rFonts w:hint="eastAsia" w:ascii="仿宋_GB2312" w:hAnsi="仿宋_GB2312" w:eastAsia="仿宋_GB2312" w:cs="仿宋_GB2312"/>
          <w:color w:val="auto"/>
          <w:sz w:val="32"/>
          <w:szCs w:val="32"/>
        </w:rPr>
        <w:t>，确保国有资产安全；</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镇党委、政府交办的其他工作。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jc w:val="both"/>
        <w:textAlignment w:val="auto"/>
        <w:outlineLvl w:val="9"/>
        <w:rPr>
          <w:rFonts w:hint="default" w:ascii="仿宋_GB2312" w:hAnsi="仿宋_GB2312" w:eastAsia="仿宋_GB2312" w:cs="仿宋_GB2312"/>
          <w:color w:val="auto"/>
          <w:kern w:val="2"/>
          <w:sz w:val="32"/>
          <w:szCs w:val="32"/>
          <w:lang w:val="en-US" w:eastAsia="zh-CN" w:bidi="ar-SA"/>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9"/>
        <w:tblW w:w="14780" w:type="dxa"/>
        <w:tblInd w:w="6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40"/>
        <w:gridCol w:w="464"/>
        <w:gridCol w:w="1963"/>
        <w:gridCol w:w="4007"/>
        <w:gridCol w:w="985"/>
        <w:gridCol w:w="3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69" w:hRule="atLeast"/>
        </w:trPr>
        <w:tc>
          <w:tcPr>
            <w:tcW w:w="14780" w:type="dxa"/>
            <w:gridSpan w:val="6"/>
            <w:tcBorders>
              <w:top w:val="nil"/>
              <w:left w:val="nil"/>
              <w:bottom w:val="nil"/>
              <w:right w:val="nil"/>
            </w:tcBorders>
            <w:shd w:val="clear" w:color="auto" w:fill="auto"/>
            <w:vAlign w:val="bottom"/>
          </w:tcPr>
          <w:p>
            <w:pPr>
              <w:spacing w:before="156" w:beforeLines="50" w:line="580" w:lineRule="exact"/>
              <w:ind w:firstLine="4680" w:firstLineChars="1300"/>
              <w:jc w:val="both"/>
              <w:outlineLvl w:val="1"/>
              <w:rPr>
                <w:rFonts w:hint="eastAsia" w:ascii="黑体" w:hAnsi="黑体" w:eastAsia="黑体" w:cs="黑体"/>
                <w:b/>
                <w:bCs/>
                <w:color w:val="000000"/>
                <w:kern w:val="0"/>
                <w:sz w:val="44"/>
                <w:szCs w:val="44"/>
              </w:rPr>
            </w:pPr>
            <w:r>
              <w:rPr>
                <w:rFonts w:hint="eastAsia" w:ascii="黑体" w:hAnsi="黑体" w:eastAsia="黑体" w:cs="黑体"/>
                <w:b w:val="0"/>
                <w:kern w:val="0"/>
                <w:sz w:val="36"/>
                <w:szCs w:val="36"/>
              </w:rPr>
              <w:t xml:space="preserve">第二部分 </w:t>
            </w:r>
            <w:r>
              <w:rPr>
                <w:rFonts w:hint="eastAsia" w:ascii="黑体" w:hAnsi="黑体" w:eastAsia="黑体" w:cs="黑体"/>
                <w:b w:val="0"/>
                <w:kern w:val="0"/>
                <w:sz w:val="36"/>
                <w:szCs w:val="36"/>
                <w:lang w:val="en-US" w:eastAsia="zh-CN"/>
              </w:rPr>
              <w:t>2020</w:t>
            </w:r>
            <w:r>
              <w:rPr>
                <w:rFonts w:hint="eastAsia" w:ascii="黑体" w:hAnsi="黑体" w:eastAsia="黑体" w:cs="黑体"/>
                <w:b w:val="0"/>
                <w:kern w:val="0"/>
                <w:sz w:val="36"/>
                <w:szCs w:val="36"/>
              </w:rPr>
              <w:t>年度部门决算表</w:t>
            </w:r>
          </w:p>
          <w:p>
            <w:pPr>
              <w:keepNext w:val="0"/>
              <w:keepLines w:val="0"/>
              <w:widowControl/>
              <w:suppressLineNumbers w:val="0"/>
              <w:jc w:val="center"/>
              <w:textAlignment w:val="bottom"/>
              <w:rPr>
                <w:rFonts w:hint="eastAsia" w:ascii="宋体" w:hAnsi="宋体" w:eastAsia="宋体" w:cs="宋体"/>
                <w:b/>
                <w:i w:val="0"/>
                <w:color w:val="000000"/>
                <w:sz w:val="28"/>
                <w:szCs w:val="28"/>
                <w:u w:val="none"/>
              </w:rPr>
            </w:pPr>
            <w:r>
              <w:rPr>
                <w:rFonts w:hint="eastAsia" w:ascii="宋体" w:hAnsi="宋体" w:cs="Arial"/>
                <w:b/>
                <w:bCs/>
                <w:color w:val="000000"/>
                <w:kern w:val="0"/>
                <w:sz w:val="36"/>
                <w:szCs w:val="36"/>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trPr>
        <w:tc>
          <w:tcPr>
            <w:tcW w:w="3640" w:type="dxa"/>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464"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963"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4007"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98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721"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8" w:hRule="atLeast"/>
        </w:trPr>
        <w:tc>
          <w:tcPr>
            <w:tcW w:w="4104"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公开部门：平罗县崇岗镇人民政府</w:t>
            </w:r>
          </w:p>
        </w:tc>
        <w:tc>
          <w:tcPr>
            <w:tcW w:w="1963"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4007"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98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721"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 w:hRule="atLeast"/>
        </w:trPr>
        <w:tc>
          <w:tcPr>
            <w:tcW w:w="60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87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1"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项目(按功能分类)</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一、一般公共预算财政拨款收入</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14,709,583.56</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40,186,872.73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三、国有资本经营预算财政拨款收入</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宋体" w:hAnsi="宋体" w:eastAsia="宋体" w:cs="宋体"/>
                <w:i w:val="0"/>
                <w:color w:val="000000"/>
                <w:sz w:val="18"/>
                <w:szCs w:val="18"/>
                <w:u w:val="none"/>
                <w:lang w:val="en-US"/>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四、上级补助收入</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五、事业收入</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六、经营收入</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七、附属单位上缴收入</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196,582.42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八、其他收入</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29,130,644.68</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412,731.84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223,936.06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175,404.00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2,385,596.97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十四、资源勘探工业信息等支出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482,746.24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二十一、国有资本经营预算支出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二十二、灾害防治及应急管理支出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二十三、其他支出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二十四、债务还本支出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二十五、债务付息支出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二十六、抗疫特别国债安排的支出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exac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43,840,228.24</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44,063,870.26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使用非财政拨款结余</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结余分配</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年初结转和结余</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9,509,764.04</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年末结转和结余</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9,286,122.02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6" w:hRule="atLeast"/>
        </w:trPr>
        <w:tc>
          <w:tcPr>
            <w:tcW w:w="3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53349992.28</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53,349,992.28</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9"/>
        <w:tblW w:w="15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2"/>
        <w:gridCol w:w="375"/>
        <w:gridCol w:w="413"/>
        <w:gridCol w:w="4556"/>
        <w:gridCol w:w="1650"/>
        <w:gridCol w:w="1744"/>
        <w:gridCol w:w="768"/>
        <w:gridCol w:w="525"/>
        <w:gridCol w:w="1444"/>
        <w:gridCol w:w="713"/>
        <w:gridCol w:w="881"/>
        <w:gridCol w:w="1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6" w:hRule="atLeast"/>
        </w:trPr>
        <w:tc>
          <w:tcPr>
            <w:tcW w:w="15340" w:type="dxa"/>
            <w:gridSpan w:val="1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8"/>
                <w:szCs w:val="28"/>
                <w:u w:val="none"/>
              </w:rPr>
            </w:pPr>
            <w:r>
              <w:rPr>
                <w:rFonts w:hint="eastAsia" w:ascii="宋体" w:hAnsi="宋体" w:cs="Arial"/>
                <w:b/>
                <w:bCs/>
                <w:color w:val="000000"/>
                <w:kern w:val="0"/>
                <w:sz w:val="36"/>
                <w:szCs w:val="36"/>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7" w:hRule="atLeast"/>
        </w:trPr>
        <w:tc>
          <w:tcPr>
            <w:tcW w:w="402" w:type="dxa"/>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37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413"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455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65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744"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768"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969"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713"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750"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746"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公开部门：平罗县崇岗镇人民政府</w:t>
            </w:r>
          </w:p>
        </w:tc>
        <w:tc>
          <w:tcPr>
            <w:tcW w:w="165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744"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768" w:type="dxa"/>
            <w:tcBorders>
              <w:top w:val="nil"/>
              <w:left w:val="nil"/>
              <w:bottom w:val="nil"/>
              <w:right w:val="nil"/>
            </w:tcBorders>
            <w:shd w:val="clear" w:color="auto" w:fill="auto"/>
            <w:vAlign w:val="bottom"/>
          </w:tcPr>
          <w:p>
            <w:pPr>
              <w:jc w:val="center"/>
              <w:rPr>
                <w:rFonts w:hint="eastAsia" w:ascii="宋体" w:hAnsi="宋体" w:eastAsia="宋体" w:cs="宋体"/>
                <w:i w:val="0"/>
                <w:color w:val="000000"/>
                <w:sz w:val="24"/>
                <w:szCs w:val="24"/>
                <w:u w:val="none"/>
              </w:rPr>
            </w:pPr>
          </w:p>
        </w:tc>
        <w:tc>
          <w:tcPr>
            <w:tcW w:w="1969"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713"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750"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57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19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1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功能分类科目编码</w:t>
            </w:r>
          </w:p>
        </w:tc>
        <w:tc>
          <w:tcPr>
            <w:tcW w:w="4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7" w:hRule="atLeast"/>
        </w:trPr>
        <w:tc>
          <w:tcPr>
            <w:tcW w:w="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4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其中：教育收费</w:t>
            </w: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43,840,228.24</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14,709,583.56</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29,130,644.68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40,441,131.68</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11,310,487.00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29,130,644.68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39,751,892.71</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10,621,248.03</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29,130,644.68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36,665,069.71</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7,534,425.03</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29,130,644.68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3,081,823.00</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3,081,823.00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689,238.97</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689,238.97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689,238.97</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689,238.97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372,538.84</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372,538.84</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40,193.00</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40,193.00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185,742.92</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185,742.92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38,193.14</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38,193.14</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2,083,100.00</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2,083,100.00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2,083,100.00</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2,083,100.00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2130701</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对村级一事一议的补助</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2,023,100.00</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2130799</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其他农村综合改革支出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60,000.00</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301,330.24</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301,330.24</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181,416.00</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181,416.00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5340" w:type="dxa"/>
            <w:gridSpan w:val="1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cs="Arial"/>
                <w:color w:val="000000"/>
                <w:kern w:val="0"/>
                <w:sz w:val="22"/>
                <w:szCs w:val="22"/>
              </w:rPr>
              <w:t>注：本表反映部门本年度取得的各项收入情况，数据取自财决03表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5340" w:type="dxa"/>
            <w:gridSpan w:val="1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lang w:val="en-US" w:eastAsia="zh-CN"/>
        </w:rPr>
      </w:pPr>
      <w:r>
        <w:rPr>
          <w:rFonts w:hint="eastAsia"/>
          <w:lang w:val="en-US" w:eastAsia="zh-CN"/>
        </w:rPr>
        <w:t xml:space="preserve"> </w:t>
      </w:r>
    </w:p>
    <w:p>
      <w:pPr>
        <w:spacing w:line="580" w:lineRule="exact"/>
        <w:rPr>
          <w:rFonts w:hint="eastAsia"/>
          <w:lang w:val="en-US" w:eastAsia="zh-CN"/>
        </w:rPr>
      </w:pPr>
    </w:p>
    <w:p>
      <w:pPr>
        <w:spacing w:line="580" w:lineRule="exact"/>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spacing w:line="580" w:lineRule="exact"/>
        <w:rPr>
          <w:rFonts w:hint="eastAsia"/>
          <w:lang w:val="en-US" w:eastAsia="zh-CN"/>
        </w:rPr>
      </w:pPr>
    </w:p>
    <w:tbl>
      <w:tblPr>
        <w:tblStyle w:val="9"/>
        <w:tblW w:w="15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1"/>
        <w:gridCol w:w="340"/>
        <w:gridCol w:w="429"/>
        <w:gridCol w:w="618"/>
        <w:gridCol w:w="240"/>
        <w:gridCol w:w="4035"/>
        <w:gridCol w:w="1688"/>
        <w:gridCol w:w="1837"/>
        <w:gridCol w:w="1575"/>
        <w:gridCol w:w="1069"/>
        <w:gridCol w:w="1181"/>
        <w:gridCol w:w="1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trPr>
        <w:tc>
          <w:tcPr>
            <w:tcW w:w="15225" w:type="dxa"/>
            <w:gridSpan w:val="1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8"/>
                <w:szCs w:val="28"/>
                <w:u w:val="none"/>
              </w:rPr>
            </w:pPr>
            <w:r>
              <w:rPr>
                <w:rFonts w:hint="eastAsia" w:ascii="宋体" w:hAnsi="宋体" w:cs="Arial"/>
                <w:b/>
                <w:bCs/>
                <w:color w:val="000000"/>
                <w:kern w:val="0"/>
                <w:sz w:val="36"/>
                <w:szCs w:val="36"/>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61" w:type="dxa"/>
            <w:gridSpan w:val="2"/>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1047"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4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403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688"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37"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57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069"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181"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492"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6383" w:type="dxa"/>
            <w:gridSpan w:val="6"/>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公开部门：平罗县崇岗镇人民政府</w:t>
            </w:r>
          </w:p>
        </w:tc>
        <w:tc>
          <w:tcPr>
            <w:tcW w:w="1688"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37" w:type="dxa"/>
            <w:tcBorders>
              <w:top w:val="nil"/>
              <w:left w:val="nil"/>
              <w:bottom w:val="nil"/>
              <w:right w:val="nil"/>
            </w:tcBorders>
            <w:shd w:val="clear" w:color="auto" w:fill="auto"/>
            <w:vAlign w:val="bottom"/>
          </w:tcPr>
          <w:p>
            <w:pPr>
              <w:jc w:val="center"/>
              <w:rPr>
                <w:rFonts w:hint="eastAsia" w:ascii="宋体" w:hAnsi="宋体" w:eastAsia="宋体" w:cs="宋体"/>
                <w:i w:val="0"/>
                <w:color w:val="000000"/>
                <w:sz w:val="24"/>
                <w:szCs w:val="24"/>
                <w:u w:val="none"/>
              </w:rPr>
            </w:pPr>
          </w:p>
        </w:tc>
        <w:tc>
          <w:tcPr>
            <w:tcW w:w="157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069"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181"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492"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63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34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34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8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44,063,870.26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37,799,537.09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6,264,333.17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40,186,872.73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36,483,540.53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3,703,332.20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39,482,101.76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35,793,796.56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3,688,305.20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35,793,796.56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35,793,796.56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3,688,305.20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3,688,305.20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689,743.97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689,743.97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689,743.97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689,743.97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15,027.00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15,027.00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15,027.00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15,027.00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372,538.84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372,538.84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2080506</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40,193.00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40,193.00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185,742.92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185,742.92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2101103</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38,193.14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38,193.14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175,404.00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175,404.00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21103</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138,600.00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138,600.00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2110399</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138,600.00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138,600.00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21104</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36,804.00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2110402</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36,804.00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2,385,596.97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2,385,596.97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91,920.00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91,920.00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2130314</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91,920.00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91,920.00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2,293,676.97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2,293,676.97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2130701</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对村级一事一议的补助</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2,167,423.97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2,167,423.97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2130707</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农村综合改革示范试点补助</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2130799</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其他农村综合改革支出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26,253.00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26,253.00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301,330.24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301,330.24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3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4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181,416.00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181,416.00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5225" w:type="dxa"/>
            <w:gridSpan w:val="1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jc w:val="both"/>
        <w:rPr>
          <w:rFonts w:hint="eastAsia"/>
          <w:lang w:val="en-US" w:eastAsia="zh-CN"/>
        </w:rPr>
      </w:pPr>
    </w:p>
    <w:tbl>
      <w:tblPr>
        <w:tblStyle w:val="9"/>
        <w:tblpPr w:leftFromText="180" w:rightFromText="180" w:vertAnchor="text" w:horzAnchor="page" w:tblpX="1163" w:tblpY="347"/>
        <w:tblOverlap w:val="never"/>
        <w:tblW w:w="147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45"/>
        <w:gridCol w:w="518"/>
        <w:gridCol w:w="1718"/>
        <w:gridCol w:w="2916"/>
        <w:gridCol w:w="576"/>
        <w:gridCol w:w="576"/>
        <w:gridCol w:w="2110"/>
        <w:gridCol w:w="1377"/>
        <w:gridCol w:w="2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4722" w:type="dxa"/>
            <w:gridSpan w:val="9"/>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cs="Arial"/>
                <w:b/>
                <w:bCs/>
                <w:color w:val="000000"/>
                <w:kern w:val="0"/>
                <w:sz w:val="36"/>
                <w:szCs w:val="36"/>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081" w:type="dxa"/>
            <w:gridSpan w:val="3"/>
            <w:tcBorders>
              <w:top w:val="nil"/>
              <w:left w:val="nil"/>
              <w:bottom w:val="nil"/>
              <w:right w:val="nil"/>
            </w:tcBorders>
            <w:shd w:val="clear" w:color="auto" w:fill="auto"/>
            <w:vAlign w:val="bottom"/>
          </w:tcPr>
          <w:p>
            <w:pPr>
              <w:jc w:val="left"/>
              <w:rPr>
                <w:rFonts w:hint="eastAsia" w:ascii="Arial" w:hAnsi="Arial" w:eastAsia="宋体" w:cs="Arial"/>
                <w:i w:val="0"/>
                <w:color w:val="000000"/>
                <w:sz w:val="18"/>
                <w:szCs w:val="18"/>
                <w:u w:val="none"/>
              </w:rPr>
            </w:pPr>
          </w:p>
        </w:tc>
        <w:tc>
          <w:tcPr>
            <w:tcW w:w="6178" w:type="dxa"/>
            <w:gridSpan w:val="4"/>
            <w:tcBorders>
              <w:top w:val="nil"/>
              <w:left w:val="nil"/>
              <w:bottom w:val="nil"/>
              <w:right w:val="nil"/>
            </w:tcBorders>
            <w:shd w:val="clear" w:color="auto" w:fill="auto"/>
            <w:vAlign w:val="bottom"/>
          </w:tcPr>
          <w:p>
            <w:pPr>
              <w:jc w:val="left"/>
              <w:rPr>
                <w:rFonts w:hint="default" w:ascii="Arial" w:hAnsi="Arial" w:eastAsia="宋体" w:cs="Arial"/>
                <w:i w:val="0"/>
                <w:color w:val="000000"/>
                <w:sz w:val="18"/>
                <w:szCs w:val="18"/>
                <w:u w:val="none"/>
              </w:rPr>
            </w:pPr>
          </w:p>
        </w:tc>
        <w:tc>
          <w:tcPr>
            <w:tcW w:w="1377"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18"/>
                <w:szCs w:val="18"/>
                <w:u w:val="none"/>
              </w:rPr>
            </w:pPr>
          </w:p>
        </w:tc>
        <w:tc>
          <w:tcPr>
            <w:tcW w:w="2086" w:type="dxa"/>
            <w:tcBorders>
              <w:top w:val="nil"/>
              <w:left w:val="nil"/>
              <w:bottom w:val="nil"/>
              <w:right w:val="nil"/>
            </w:tcBorders>
            <w:shd w:val="clear" w:color="auto" w:fill="auto"/>
            <w:vAlign w:val="bottom"/>
          </w:tcPr>
          <w:p>
            <w:pPr>
              <w:widowControl/>
              <w:ind w:firstLine="480" w:firstLineChars="200"/>
              <w:jc w:val="right"/>
              <w:rPr>
                <w:rFonts w:hint="eastAsia"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081" w:type="dxa"/>
            <w:gridSpan w:val="3"/>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公开部门：</w:t>
            </w:r>
            <w:r>
              <w:rPr>
                <w:rFonts w:hint="eastAsia" w:ascii="宋体" w:hAnsi="宋体" w:eastAsia="宋体" w:cs="宋体"/>
                <w:i w:val="0"/>
                <w:color w:val="000000"/>
                <w:kern w:val="0"/>
                <w:sz w:val="24"/>
                <w:szCs w:val="24"/>
                <w:u w:val="none"/>
                <w:lang w:val="en-US" w:eastAsia="zh-CN" w:bidi="ar"/>
              </w:rPr>
              <w:t>平罗县崇岗镇人民政府</w:t>
            </w:r>
          </w:p>
        </w:tc>
        <w:tc>
          <w:tcPr>
            <w:tcW w:w="6178" w:type="dxa"/>
            <w:gridSpan w:val="4"/>
            <w:tcBorders>
              <w:top w:val="nil"/>
              <w:left w:val="nil"/>
              <w:bottom w:val="nil"/>
              <w:right w:val="nil"/>
            </w:tcBorders>
            <w:shd w:val="clear" w:color="auto" w:fill="auto"/>
            <w:vAlign w:val="bottom"/>
          </w:tcPr>
          <w:p>
            <w:pPr>
              <w:jc w:val="left"/>
              <w:rPr>
                <w:rFonts w:hint="default" w:ascii="Arial" w:hAnsi="Arial" w:eastAsia="宋体" w:cs="Arial"/>
                <w:i w:val="0"/>
                <w:color w:val="000000"/>
                <w:sz w:val="18"/>
                <w:szCs w:val="18"/>
                <w:u w:val="none"/>
              </w:rPr>
            </w:pPr>
          </w:p>
        </w:tc>
        <w:tc>
          <w:tcPr>
            <w:tcW w:w="1377" w:type="dxa"/>
            <w:tcBorders>
              <w:top w:val="nil"/>
              <w:left w:val="nil"/>
              <w:bottom w:val="nil"/>
              <w:right w:val="nil"/>
            </w:tcBorders>
            <w:shd w:val="clear" w:color="auto" w:fill="auto"/>
            <w:vAlign w:val="bottom"/>
          </w:tcPr>
          <w:p>
            <w:pPr>
              <w:jc w:val="center"/>
              <w:rPr>
                <w:rFonts w:hint="eastAsia" w:ascii="宋体" w:hAnsi="宋体" w:eastAsia="宋体" w:cs="宋体"/>
                <w:i w:val="0"/>
                <w:color w:val="000000"/>
                <w:sz w:val="18"/>
                <w:szCs w:val="18"/>
                <w:u w:val="none"/>
              </w:rPr>
            </w:pPr>
          </w:p>
        </w:tc>
        <w:tc>
          <w:tcPr>
            <w:tcW w:w="2086" w:type="dxa"/>
            <w:tcBorders>
              <w:top w:val="nil"/>
              <w:left w:val="nil"/>
              <w:bottom w:val="nil"/>
              <w:right w:val="nil"/>
            </w:tcBorders>
            <w:shd w:val="clear" w:color="auto" w:fill="auto"/>
            <w:vAlign w:val="bottom"/>
          </w:tcPr>
          <w:p>
            <w:pPr>
              <w:widowControl/>
              <w:ind w:firstLine="480" w:firstLineChars="200"/>
              <w:jc w:val="righ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50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     入</w:t>
            </w:r>
          </w:p>
        </w:tc>
        <w:tc>
          <w:tcPr>
            <w:tcW w:w="96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2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61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政府性基金</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预算财政拨款</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国有资本经营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    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    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14,709,583.56</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12,428,778.01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三、国有资本经营预算财政拨款</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196,582.42</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412,731.84</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223,936.06</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175,404.00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2,385,596.97</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十四、资源勘探工业信息等支出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482,746.24</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二十一、国有资本经营预算支出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二十一、灾害防治及应急管理支出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二十二、其他支出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二十三、债务还本支出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二十三、债务付息支出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二十六、抗疫特别国债安排的支出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14,709,583.56</w:t>
            </w:r>
          </w:p>
        </w:tc>
        <w:tc>
          <w:tcPr>
            <w:tcW w:w="2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16,305,775.54</w:t>
            </w:r>
          </w:p>
        </w:tc>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6,228,186.32</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4,631,994.34</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6,228,186.32</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三、国有资本经营预算财政拨款</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20,937,769.88</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20,937,769.88</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c>
          <w:tcPr>
            <w:tcW w:w="2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14722"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注：本表反映部门本年度一般公共预算财政拨款、政府性基金预算财政拨款和国有资本经营预算财政拨款的总收支和年末结余结转情况，数据取决于财决01-1表</w:t>
            </w:r>
          </w:p>
        </w:tc>
      </w:tr>
    </w:tbl>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both"/>
        <w:rPr>
          <w:rFonts w:hint="eastAsia"/>
          <w:lang w:val="en-US" w:eastAsia="zh-CN"/>
        </w:rPr>
      </w:pPr>
    </w:p>
    <w:p>
      <w:pPr>
        <w:bidi w:val="0"/>
        <w:jc w:val="righ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tbl>
      <w:tblPr>
        <w:tblStyle w:val="9"/>
        <w:tblW w:w="155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750"/>
        <w:gridCol w:w="769"/>
        <w:gridCol w:w="4781"/>
        <w:gridCol w:w="2833"/>
        <w:gridCol w:w="2966"/>
        <w:gridCol w:w="2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4" w:hRule="atLeast"/>
        </w:trPr>
        <w:tc>
          <w:tcPr>
            <w:tcW w:w="15570" w:type="dxa"/>
            <w:gridSpan w:val="7"/>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82" w:type="dxa"/>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75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769"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4781"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833"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96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789" w:type="dxa"/>
            <w:tcBorders>
              <w:top w:val="nil"/>
              <w:left w:val="nil"/>
              <w:bottom w:val="nil"/>
              <w:right w:val="nil"/>
            </w:tcBorders>
            <w:shd w:val="clear" w:color="auto" w:fill="auto"/>
            <w:vAlign w:val="bottom"/>
          </w:tcPr>
          <w:p>
            <w:pPr>
              <w:widowControl/>
              <w:ind w:firstLine="480" w:firstLineChars="200"/>
              <w:jc w:val="righ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6982"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公开部门：平罗县崇岗镇人民政府</w:t>
            </w:r>
          </w:p>
        </w:tc>
        <w:tc>
          <w:tcPr>
            <w:tcW w:w="2833"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966" w:type="dxa"/>
            <w:tcBorders>
              <w:top w:val="nil"/>
              <w:left w:val="nil"/>
              <w:bottom w:val="nil"/>
              <w:right w:val="nil"/>
            </w:tcBorders>
            <w:shd w:val="clear" w:color="auto" w:fill="auto"/>
            <w:vAlign w:val="bottom"/>
          </w:tcPr>
          <w:p>
            <w:pPr>
              <w:jc w:val="center"/>
              <w:rPr>
                <w:rFonts w:hint="eastAsia" w:ascii="宋体" w:hAnsi="宋体" w:eastAsia="宋体" w:cs="宋体"/>
                <w:i w:val="0"/>
                <w:color w:val="000000"/>
                <w:sz w:val="24"/>
                <w:szCs w:val="24"/>
                <w:u w:val="none"/>
              </w:rPr>
            </w:pPr>
          </w:p>
        </w:tc>
        <w:tc>
          <w:tcPr>
            <w:tcW w:w="2789"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69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2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16,305,775.54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10,041,442.37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6,264,333.17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12,428,778.01</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8,725,445.81</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3,703,332.20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11,724,007.04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8,035,701.84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3,688,305.20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8,035,701.84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8,035,701.84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3,688,305.20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3,688,305.20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689,743.97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689,743.97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689,743.97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689,743.97</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15,027.00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15,027.00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196,582.42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2080208</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基层政权建设和社区治理</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412,731.84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372,538.84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372,538.84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40,193.00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40,193.00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223,936.06</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185,742.92</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185,742.92</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38,193.14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38,193.14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175,404.00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175,404.00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138,600.00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138,600.00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36,804.00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36,804.00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2,385,596.97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2,385,596.97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91,920.00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91,920.00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2,293,676.97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2,293,676.97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2130701</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对村级一事一议的补助</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2,167,423.97</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2,167,423.97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2130707</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农村综合改革示范试点补助</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2130799</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其他农村综合改革支出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26,253.00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482,746.24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301,330.24</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301,330.24</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181,416.00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181,416.00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2299901</w:t>
            </w:r>
          </w:p>
        </w:tc>
        <w:tc>
          <w:tcPr>
            <w:tcW w:w="4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15570" w:type="dxa"/>
            <w:gridSpan w:val="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cs="Arial"/>
                <w:color w:val="000000"/>
                <w:kern w:val="0"/>
                <w:sz w:val="22"/>
                <w:szCs w:val="22"/>
              </w:rPr>
              <w:t>注：本表反映部门本年度一般公共预算财政拨款实际支出情况，数据取自财决07表</w:t>
            </w:r>
          </w:p>
        </w:tc>
      </w:tr>
    </w:tbl>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bl>
      <w:tblPr>
        <w:tblStyle w:val="9"/>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0"/>
        <w:gridCol w:w="2678"/>
        <w:gridCol w:w="1536"/>
        <w:gridCol w:w="1396"/>
        <w:gridCol w:w="1801"/>
        <w:gridCol w:w="1397"/>
        <w:gridCol w:w="1195"/>
        <w:gridCol w:w="2791"/>
        <w:gridCol w:w="1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512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512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0" w:hRule="atLeast"/>
        </w:trPr>
        <w:tc>
          <w:tcPr>
            <w:tcW w:w="5224"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w:t>
            </w:r>
            <w:r>
              <w:rPr>
                <w:rFonts w:ascii="Arial" w:hAnsi="Arial" w:eastAsia="宋体" w:cs="Arial"/>
                <w:i w:val="0"/>
                <w:color w:val="000000"/>
                <w:kern w:val="0"/>
                <w:sz w:val="21"/>
                <w:szCs w:val="21"/>
                <w:u w:val="none"/>
                <w:lang w:val="en-US" w:eastAsia="zh-CN" w:bidi="ar"/>
              </w:rPr>
              <w:t>部门：</w:t>
            </w:r>
            <w:r>
              <w:rPr>
                <w:rFonts w:hint="eastAsia" w:ascii="宋体" w:hAnsi="宋体" w:eastAsia="宋体" w:cs="宋体"/>
                <w:i w:val="0"/>
                <w:color w:val="000000"/>
                <w:kern w:val="0"/>
                <w:sz w:val="24"/>
                <w:szCs w:val="24"/>
                <w:u w:val="none"/>
                <w:lang w:val="en-US" w:eastAsia="zh-CN" w:bidi="ar"/>
              </w:rPr>
              <w:t>平罗县崇岗镇人民政府</w:t>
            </w:r>
          </w:p>
        </w:tc>
        <w:tc>
          <w:tcPr>
            <w:tcW w:w="9896" w:type="dxa"/>
            <w:gridSpan w:val="6"/>
            <w:tcBorders>
              <w:top w:val="nil"/>
              <w:left w:val="nil"/>
              <w:bottom w:val="nil"/>
              <w:right w:val="nil"/>
            </w:tcBorders>
            <w:shd w:val="clear" w:color="auto" w:fill="auto"/>
            <w:vAlign w:val="center"/>
          </w:tcPr>
          <w:p>
            <w:pPr>
              <w:jc w:val="right"/>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5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8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科目编码</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科目编码</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科目编码</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工资福利支出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7,884,477.48</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商品和服务支出</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2156964.89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资本性支出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30101</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基本工资</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1,276,801.33</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30201</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办公费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1687788.13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31001</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房屋建筑物购建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30102</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津贴补贴</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2172557.71</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30202</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印刷费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31002</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办公设备购置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30103</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奖金</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1355026</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30203</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咨询费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31003</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专用设备购置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30106</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伙食补助费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30204</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手续费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31005</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基础设施建设</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30107</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绩效工资</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30205</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水费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31006</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大型修缮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30108</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机关事业单位基本养老保险缴费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372,538.84</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30206</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电费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74028.12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31007</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信息网络及软件购置更新</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30109</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职业年金缴费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40,193.00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30207</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邮电费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4566.28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31008</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物资储备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30110</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职工基本医疗保险缴费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185742.92</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30208</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取暖费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31009</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土地补偿</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30111</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公务员医疗补助缴费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38,193.14</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30209</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物业管理费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31010</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安置补助</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30112</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其他社会保障缴费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26,726.57</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30211</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差旅费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4215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31011</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地上附着物和青苗补偿</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30313</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住房公积金</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301,330.24</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30212</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因公出国（境）费用</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31012</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拆迁补偿</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30314</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医疗费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30213</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维修(护)费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31013</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公务用车购置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30199</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其他工资福利支出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2,115,367.73</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30214</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租赁费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31019</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其他交通工具购置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对个人和家庭的补助</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30215</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会议费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31021</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文物和陈列品购置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30301</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离休费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30216</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培训费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31022</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无形资产购置</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30302</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退休费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30217</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公务接待费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31099</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其他资本性支出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30303</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退职（役）费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30218</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专用材料费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对企业补助</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30304</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抚恤金</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30224</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被装购置费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31201</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资本金注入</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30305</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生活补助</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30225</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专用燃料费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31203</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政府投资基金股权投资</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30306</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救济费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30226</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劳务费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31204</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费用补贴</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30307</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医疗费补助</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30227</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委托业务费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31205</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利息补贴</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30308</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助学金</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30228</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工会经费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31299</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其他对企业补助</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30309</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奖励金</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30229</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福利费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其他支出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30310</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个人农业生产补贴</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30231</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公务用车运行维护费</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79332.36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39906</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赠与</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30311</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代缴社会保险费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30239</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其他交通费用</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201990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39907</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国家赔偿费用支出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30399</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其他对个人和家庭的补助</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30240</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税金及附加费用</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39908</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对民间非营利组织和群众性自治组织补贴</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30299</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其他商品服务支出</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105045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39999</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债务利息及费用支出</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30701</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国内债务付息</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30702</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国外债务付息</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30703</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国内债务发行费用</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30704</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国外债务发行费用</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368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人员经费合计</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7,884,477.48</w:t>
            </w:r>
          </w:p>
        </w:tc>
        <w:tc>
          <w:tcPr>
            <w:tcW w:w="858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公用经费合计</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2156964.89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3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合       计</w:t>
            </w:r>
          </w:p>
        </w:tc>
        <w:tc>
          <w:tcPr>
            <w:tcW w:w="11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10,041,442.37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trPr>
        <w:tc>
          <w:tcPr>
            <w:tcW w:w="15120" w:type="dxa"/>
            <w:gridSpan w:val="9"/>
            <w:tcBorders>
              <w:top w:val="nil"/>
              <w:left w:val="nil"/>
              <w:bottom w:val="nil"/>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i w:val="0"/>
                <w:color w:val="000000"/>
                <w:sz w:val="22"/>
                <w:szCs w:val="22"/>
                <w:u w:val="none"/>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579"/>
        </w:tabs>
        <w:bidi w:val="0"/>
        <w:jc w:val="left"/>
        <w:rPr>
          <w:rFonts w:hint="eastAsia"/>
          <w:lang w:val="en-US" w:eastAsia="zh-CN"/>
        </w:rPr>
      </w:pPr>
      <w:r>
        <w:rPr>
          <w:rFonts w:hint="eastAsia"/>
          <w:lang w:val="en-US" w:eastAsia="zh-CN"/>
        </w:rPr>
        <w:tab/>
      </w: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spacing w:line="580" w:lineRule="exact"/>
        <w:rPr>
          <w:rFonts w:hint="eastAsia" w:eastAsiaTheme="minorEastAsia"/>
          <w:lang w:val="en-US" w:eastAsia="zh-CN"/>
        </w:rPr>
      </w:pPr>
    </w:p>
    <w:tbl>
      <w:tblPr>
        <w:tblStyle w:val="9"/>
        <w:tblpPr w:leftFromText="180" w:rightFromText="180" w:vertAnchor="text" w:horzAnchor="page" w:tblpX="1523" w:tblpY="192"/>
        <w:tblOverlap w:val="never"/>
        <w:tblW w:w="14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672"/>
        <w:gridCol w:w="463"/>
        <w:gridCol w:w="671"/>
        <w:gridCol w:w="669"/>
        <w:gridCol w:w="667"/>
        <w:gridCol w:w="667"/>
        <w:gridCol w:w="669"/>
        <w:gridCol w:w="670"/>
        <w:gridCol w:w="671"/>
        <w:gridCol w:w="675"/>
        <w:gridCol w:w="672"/>
        <w:gridCol w:w="672"/>
        <w:gridCol w:w="670"/>
        <w:gridCol w:w="675"/>
        <w:gridCol w:w="672"/>
        <w:gridCol w:w="668"/>
        <w:gridCol w:w="665"/>
        <w:gridCol w:w="1347"/>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4" w:hRule="atLeast"/>
        </w:trPr>
        <w:tc>
          <w:tcPr>
            <w:tcW w:w="14370" w:type="dxa"/>
            <w:gridSpan w:val="20"/>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438" w:type="dxa"/>
            <w:gridSpan w:val="2"/>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1134"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36"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36"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67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671"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67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44"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45"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40"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081"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5244" w:type="dxa"/>
            <w:gridSpan w:val="8"/>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公开部门：平罗县崇岗镇人民政府</w:t>
            </w:r>
          </w:p>
        </w:tc>
        <w:tc>
          <w:tcPr>
            <w:tcW w:w="67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671" w:type="dxa"/>
            <w:tcBorders>
              <w:top w:val="nil"/>
              <w:left w:val="nil"/>
              <w:bottom w:val="nil"/>
              <w:right w:val="nil"/>
            </w:tcBorders>
            <w:shd w:val="clear" w:color="auto" w:fill="auto"/>
            <w:vAlign w:val="bottom"/>
          </w:tcPr>
          <w:p>
            <w:pPr>
              <w:jc w:val="center"/>
              <w:rPr>
                <w:rFonts w:hint="eastAsia" w:ascii="宋体" w:hAnsi="宋体" w:eastAsia="宋体" w:cs="宋体"/>
                <w:i w:val="0"/>
                <w:color w:val="000000"/>
                <w:sz w:val="24"/>
                <w:szCs w:val="24"/>
                <w:u w:val="none"/>
              </w:rPr>
            </w:pPr>
          </w:p>
        </w:tc>
        <w:tc>
          <w:tcPr>
            <w:tcW w:w="67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44"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45"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40"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081"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658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2020年度预算数</w:t>
            </w:r>
          </w:p>
        </w:tc>
        <w:tc>
          <w:tcPr>
            <w:tcW w:w="778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0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3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80000</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80000</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80000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79,332.36</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eastAsia="宋体" w:cs="Arial"/>
                <w:i w:val="0"/>
                <w:color w:val="000000"/>
                <w:sz w:val="20"/>
                <w:szCs w:val="20"/>
                <w:u w:val="none"/>
                <w:lang w:val="en-US" w:eastAsia="zh-CN"/>
              </w:rPr>
            </w:pPr>
            <w:r>
              <w:rPr>
                <w:rFonts w:hint="eastAsia" w:ascii="Arial" w:hAnsi="Arial" w:eastAsia="宋体" w:cs="Arial"/>
                <w:i w:val="0"/>
                <w:color w:val="000000"/>
                <w:sz w:val="20"/>
                <w:szCs w:val="20"/>
                <w:u w:val="none"/>
                <w:lang w:val="en-US" w:eastAsia="zh-CN"/>
              </w:rPr>
              <w:t>0</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79,332.36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eastAsia="宋体" w:cs="Arial"/>
                <w:i w:val="0"/>
                <w:color w:val="000000"/>
                <w:sz w:val="20"/>
                <w:szCs w:val="20"/>
                <w:u w:val="none"/>
                <w:lang w:val="en-US" w:eastAsia="zh-CN"/>
              </w:rPr>
            </w:pPr>
            <w:r>
              <w:rPr>
                <w:rFonts w:hint="eastAsia" w:ascii="Arial" w:hAnsi="Arial" w:eastAsia="宋体" w:cs="Arial"/>
                <w:i w:val="0"/>
                <w:color w:val="000000"/>
                <w:sz w:val="20"/>
                <w:szCs w:val="20"/>
                <w:u w:val="none"/>
                <w:lang w:val="en-US" w:eastAsia="zh-CN"/>
              </w:rPr>
              <w:t>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79,332.36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eastAsia="宋体" w:cs="Arial"/>
                <w:i w:val="0"/>
                <w:color w:val="000000"/>
                <w:sz w:val="20"/>
                <w:szCs w:val="20"/>
                <w:u w:val="none"/>
                <w:lang w:val="en-US" w:eastAsia="zh-CN"/>
              </w:rPr>
            </w:pPr>
            <w:r>
              <w:rPr>
                <w:rFonts w:hint="eastAsia" w:ascii="Arial" w:hAnsi="Arial" w:eastAsia="宋体" w:cs="Arial"/>
                <w:i w:val="0"/>
                <w:color w:val="00000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4370" w:type="dxa"/>
            <w:gridSpan w:val="2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注：2020年度预算数为“三公”经费全年预算数，反映按规定程序调整后的预算数；决算数是包括当年一般公共预算财政拨款和以前年度结转结余资金安排的实际支出。</w:t>
            </w:r>
          </w:p>
        </w:tc>
      </w:tr>
    </w:tbl>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4099"/>
        </w:tabs>
        <w:bidi w:val="0"/>
        <w:jc w:val="left"/>
        <w:rPr>
          <w:rFonts w:hint="eastAsia"/>
          <w:lang w:val="en-US" w:eastAsia="zh-CN"/>
        </w:rPr>
      </w:pPr>
      <w:r>
        <w:rPr>
          <w:rFonts w:hint="eastAsia"/>
          <w:lang w:val="en-US" w:eastAsia="zh-CN"/>
        </w:rPr>
        <w:tab/>
      </w: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tbl>
      <w:tblPr>
        <w:tblStyle w:val="9"/>
        <w:tblpPr w:leftFromText="180" w:rightFromText="180" w:vertAnchor="text" w:horzAnchor="page" w:tblpX="1253" w:tblpY="437"/>
        <w:tblOverlap w:val="never"/>
        <w:tblW w:w="14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7"/>
        <w:gridCol w:w="1067"/>
        <w:gridCol w:w="1067"/>
        <w:gridCol w:w="1067"/>
        <w:gridCol w:w="1706"/>
        <w:gridCol w:w="1706"/>
        <w:gridCol w:w="1706"/>
        <w:gridCol w:w="1706"/>
        <w:gridCol w:w="1706"/>
        <w:gridCol w:w="1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4" w:hRule="atLeast"/>
        </w:trPr>
        <w:tc>
          <w:tcPr>
            <w:tcW w:w="14505" w:type="dxa"/>
            <w:gridSpan w:val="10"/>
            <w:vMerge w:val="restart"/>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505" w:type="dxa"/>
            <w:gridSpan w:val="10"/>
            <w:vMerge w:val="continue"/>
            <w:tcBorders>
              <w:top w:val="nil"/>
              <w:left w:val="nil"/>
              <w:bottom w:val="nil"/>
              <w:right w:val="nil"/>
            </w:tcBorders>
            <w:shd w:val="clear" w:color="auto" w:fill="auto"/>
            <w:vAlign w:val="bottom"/>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2" w:hRule="atLeast"/>
        </w:trPr>
        <w:tc>
          <w:tcPr>
            <w:tcW w:w="1067" w:type="dxa"/>
            <w:tcBorders>
              <w:top w:val="nil"/>
              <w:left w:val="nil"/>
              <w:bottom w:val="nil"/>
              <w:right w:val="nil"/>
            </w:tcBorders>
            <w:shd w:val="clear" w:color="auto" w:fill="auto"/>
            <w:vAlign w:val="bottom"/>
          </w:tcPr>
          <w:p>
            <w:pPr>
              <w:jc w:val="center"/>
              <w:rPr>
                <w:rFonts w:hint="eastAsia" w:ascii="Arial" w:hAnsi="Arial" w:eastAsia="宋体" w:cs="Arial"/>
                <w:i w:val="0"/>
                <w:color w:val="000000"/>
                <w:sz w:val="36"/>
                <w:szCs w:val="36"/>
                <w:u w:val="none"/>
              </w:rPr>
            </w:pPr>
          </w:p>
        </w:tc>
        <w:tc>
          <w:tcPr>
            <w:tcW w:w="1067"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067"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067"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706"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706"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706"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706"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3413"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4268"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公开部门：平罗县崇岗镇人民政府</w:t>
            </w:r>
          </w:p>
        </w:tc>
        <w:tc>
          <w:tcPr>
            <w:tcW w:w="170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70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70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70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413"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42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32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4505"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i w:val="0"/>
                <w:color w:val="000000"/>
                <w:sz w:val="22"/>
                <w:szCs w:val="22"/>
                <w:u w:val="none"/>
                <w:lang w:val="en-US" w:eastAsia="zh-CN"/>
              </w:rPr>
            </w:pPr>
            <w:r>
              <w:rPr>
                <w:rFonts w:hint="eastAsia" w:ascii="宋体" w:hAnsi="宋体" w:cs="Arial"/>
                <w:color w:val="000000"/>
                <w:kern w:val="0"/>
                <w:sz w:val="22"/>
                <w:szCs w:val="22"/>
              </w:rPr>
              <w:t>注：本表反映部门本年度政府性基金预算财政拨款收入支出及结转结余情况,数据取自财决09表</w:t>
            </w:r>
            <w:r>
              <w:rPr>
                <w:rFonts w:hint="eastAsia" w:ascii="宋体" w:hAnsi="宋体" w:cs="Arial"/>
                <w:color w:val="000000"/>
                <w:kern w:val="0"/>
                <w:sz w:val="22"/>
                <w:szCs w:val="22"/>
                <w:lang w:val="en-US" w:eastAsia="zh-CN"/>
              </w:rPr>
              <w:t>。年初预算未安排政府性基金预算财政拨款收入支出。</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9"/>
        <w:tblpPr w:leftFromText="180" w:rightFromText="180" w:vertAnchor="text" w:horzAnchor="page" w:tblpX="994" w:tblpY="5478"/>
        <w:tblOverlap w:val="never"/>
        <w:tblW w:w="143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5"/>
        <w:gridCol w:w="930"/>
        <w:gridCol w:w="1080"/>
        <w:gridCol w:w="4230"/>
        <w:gridCol w:w="2445"/>
        <w:gridCol w:w="2250"/>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4" w:hRule="atLeast"/>
        </w:trPr>
        <w:tc>
          <w:tcPr>
            <w:tcW w:w="14385" w:type="dxa"/>
            <w:gridSpan w:val="7"/>
            <w:tcBorders>
              <w:top w:val="nil"/>
              <w:left w:val="nil"/>
              <w:bottom w:val="nil"/>
              <w:right w:val="nil"/>
            </w:tcBorders>
            <w:shd w:val="clear" w:color="auto" w:fill="auto"/>
            <w:vAlign w:val="bottom"/>
          </w:tcPr>
          <w:p>
            <w:pPr>
              <w:keepNext w:val="0"/>
              <w:keepLines w:val="0"/>
              <w:widowControl/>
              <w:suppressLineNumbers w:val="0"/>
              <w:jc w:val="both"/>
              <w:textAlignment w:val="bottom"/>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35" w:type="dxa"/>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93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08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423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44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25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415"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7275"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公开部门：平罗县崇岗镇人民政府</w:t>
            </w:r>
          </w:p>
        </w:tc>
        <w:tc>
          <w:tcPr>
            <w:tcW w:w="244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250" w:type="dxa"/>
            <w:tcBorders>
              <w:top w:val="nil"/>
              <w:left w:val="nil"/>
              <w:bottom w:val="nil"/>
              <w:right w:val="nil"/>
            </w:tcBorders>
            <w:shd w:val="clear" w:color="auto" w:fill="auto"/>
            <w:vAlign w:val="bottom"/>
          </w:tcPr>
          <w:p>
            <w:pPr>
              <w:jc w:val="center"/>
              <w:rPr>
                <w:rFonts w:hint="eastAsia" w:ascii="宋体" w:hAnsi="宋体" w:eastAsia="宋体" w:cs="宋体"/>
                <w:i w:val="0"/>
                <w:color w:val="000000"/>
                <w:sz w:val="24"/>
                <w:szCs w:val="24"/>
                <w:u w:val="none"/>
              </w:rPr>
            </w:pPr>
          </w:p>
        </w:tc>
        <w:tc>
          <w:tcPr>
            <w:tcW w:w="2415"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72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30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0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0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0" w:hRule="atLeast"/>
        </w:trPr>
        <w:tc>
          <w:tcPr>
            <w:tcW w:w="14385" w:type="dxa"/>
            <w:gridSpan w:val="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cs="宋体" w:eastAsiaTheme="minorEastAsia"/>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注：本表反映部门本年度国有资本预算财政拨款支出情况，</w:t>
            </w:r>
            <w:r>
              <w:rPr>
                <w:rFonts w:hint="eastAsia" w:ascii="宋体" w:hAnsi="宋体" w:cs="Arial"/>
                <w:color w:val="000000"/>
                <w:kern w:val="0"/>
                <w:sz w:val="22"/>
                <w:szCs w:val="22"/>
              </w:rPr>
              <w:t>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r>
              <w:rPr>
                <w:rFonts w:hint="eastAsia" w:ascii="宋体" w:hAnsi="宋体" w:cs="Arial"/>
                <w:color w:val="000000"/>
                <w:kern w:val="0"/>
                <w:sz w:val="22"/>
                <w:szCs w:val="22"/>
                <w:lang w:eastAsia="zh-CN"/>
              </w:rPr>
              <w:t>。年初预算未安排政府性基金预算财政拨款收入支出。</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sectPr>
          <w:pgSz w:w="16838" w:h="11906" w:orient="landscape"/>
          <w:pgMar w:top="567" w:right="680" w:bottom="680" w:left="567"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 xml:space="preserve">第三部分 </w:t>
      </w:r>
      <w:r>
        <w:rPr>
          <w:rFonts w:hint="eastAsia" w:ascii="黑体" w:hAnsi="黑体" w:eastAsia="黑体" w:cs="黑体"/>
          <w:b w:val="0"/>
          <w:kern w:val="0"/>
          <w:sz w:val="36"/>
          <w:szCs w:val="36"/>
          <w:lang w:val="en-US" w:eastAsia="zh-CN"/>
        </w:rPr>
        <w:t>2020</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hint="eastAsia" w:ascii="仿宋_GB2312" w:hAnsi="宋体" w:eastAsia="仿宋_GB2312"/>
          <w:kern w:val="0"/>
          <w:sz w:val="32"/>
          <w:szCs w:val="32"/>
          <w:lang w:eastAsia="zh-CN"/>
        </w:rPr>
      </w:pPr>
      <w:r>
        <w:rPr>
          <w:rFonts w:hint="eastAsia" w:ascii="仿宋_GB2312" w:hAnsi="宋体" w:eastAsia="仿宋_GB2312"/>
          <w:kern w:val="0"/>
          <w:sz w:val="32"/>
          <w:szCs w:val="32"/>
          <w:lang w:val="en-US" w:eastAsia="zh-CN"/>
        </w:rPr>
        <w:t>2020</w:t>
      </w:r>
      <w:r>
        <w:rPr>
          <w:rFonts w:ascii="仿宋_GB2312" w:hAnsi="宋体" w:eastAsia="仿宋_GB2312"/>
          <w:kern w:val="0"/>
          <w:sz w:val="32"/>
          <w:szCs w:val="32"/>
        </w:rPr>
        <w:t>年度收入总计</w:t>
      </w:r>
      <w:r>
        <w:rPr>
          <w:rFonts w:hint="eastAsia" w:ascii="仿宋_GB2312" w:hAnsi="宋体" w:eastAsia="仿宋_GB2312"/>
          <w:kern w:val="0"/>
          <w:sz w:val="32"/>
          <w:szCs w:val="32"/>
        </w:rPr>
        <w:t>43840228.24</w:t>
      </w:r>
      <w:r>
        <w:rPr>
          <w:rFonts w:ascii="仿宋_GB2312" w:hAnsi="宋体" w:eastAsia="仿宋_GB2312"/>
          <w:kern w:val="0"/>
          <w:sz w:val="32"/>
          <w:szCs w:val="32"/>
        </w:rPr>
        <w:t>元，支出总计</w:t>
      </w:r>
      <w:r>
        <w:rPr>
          <w:rFonts w:hint="eastAsia" w:ascii="仿宋_GB2312" w:hAnsi="宋体" w:eastAsia="仿宋_GB2312"/>
          <w:kern w:val="0"/>
          <w:sz w:val="32"/>
          <w:szCs w:val="32"/>
        </w:rPr>
        <w:t>44063870.26</w:t>
      </w:r>
      <w:r>
        <w:rPr>
          <w:rFonts w:ascii="仿宋_GB2312" w:hAnsi="宋体" w:eastAsia="仿宋_GB2312"/>
          <w:kern w:val="0"/>
          <w:sz w:val="32"/>
          <w:szCs w:val="32"/>
        </w:rPr>
        <w:t>元。与</w:t>
      </w:r>
      <w:r>
        <w:rPr>
          <w:rFonts w:hint="eastAsia" w:ascii="仿宋_GB2312" w:hAnsi="宋体" w:eastAsia="仿宋_GB2312"/>
          <w:kern w:val="0"/>
          <w:sz w:val="32"/>
          <w:szCs w:val="32"/>
          <w:lang w:val="en-US" w:eastAsia="zh-CN"/>
        </w:rPr>
        <w:t>2019</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减少</w:t>
      </w:r>
      <w:r>
        <w:rPr>
          <w:rFonts w:hint="eastAsia" w:ascii="仿宋_GB2312" w:hAnsi="宋体" w:eastAsia="仿宋_GB2312"/>
          <w:kern w:val="0"/>
          <w:sz w:val="32"/>
          <w:szCs w:val="32"/>
          <w:lang w:eastAsia="zh-CN"/>
        </w:rPr>
        <w:t>了</w:t>
      </w:r>
      <w:r>
        <w:rPr>
          <w:rFonts w:hint="eastAsia" w:ascii="仿宋_GB2312" w:hAnsi="宋体" w:eastAsia="仿宋_GB2312"/>
          <w:kern w:val="0"/>
          <w:sz w:val="32"/>
          <w:szCs w:val="32"/>
        </w:rPr>
        <w:t>12276462.75</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21.8</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2019年补偿贺兰山煤炭市场整治拆迁户专项资金由崇岗镇拨付，2020年该资金移交煤炭集中区，节能环保收入减少</w:t>
      </w:r>
      <w:r>
        <w:rPr>
          <w:rFonts w:hint="eastAsia" w:ascii="仿宋_GB2312" w:hAnsi="宋体" w:eastAsia="仿宋_GB2312"/>
          <w:kern w:val="0"/>
          <w:sz w:val="32"/>
          <w:szCs w:val="32"/>
          <w:lang w:eastAsia="zh-CN"/>
        </w:rPr>
        <w:t>；</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减少8898309.74</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16.8</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，主要原因是节能环保收入减少，支出相应减少。</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10"/>
        <w:spacing w:line="540" w:lineRule="exact"/>
        <w:ind w:firstLine="745" w:firstLineChars="233"/>
        <w:rPr>
          <w:rFonts w:hint="eastAsia" w:ascii="仿宋_GB2312" w:hAnsi="宋体" w:eastAsia="仿宋_GB2312" w:cs="Times New Roman"/>
          <w:color w:val="auto"/>
          <w:sz w:val="32"/>
          <w:szCs w:val="32"/>
        </w:rPr>
      </w:pPr>
      <w:r>
        <w:rPr>
          <w:rFonts w:hint="eastAsia" w:ascii="仿宋_GB2312" w:hAnsi="宋体" w:eastAsia="仿宋_GB2312"/>
          <w:kern w:val="0"/>
          <w:sz w:val="32"/>
          <w:szCs w:val="32"/>
          <w:lang w:eastAsia="zh-CN"/>
        </w:rPr>
        <w:t>2020</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43840228.24</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14709583.56元，占</w:t>
      </w:r>
      <w:r>
        <w:rPr>
          <w:rFonts w:hint="eastAsia" w:ascii="仿宋_GB2312" w:hAnsi="宋体" w:eastAsia="仿宋_GB2312" w:cs="Times New Roman"/>
          <w:color w:val="auto"/>
          <w:sz w:val="32"/>
          <w:szCs w:val="32"/>
          <w:lang w:val="en-US" w:eastAsia="zh-CN"/>
        </w:rPr>
        <w:t>33.55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；其他收入29130644.68元，占</w:t>
      </w:r>
      <w:r>
        <w:rPr>
          <w:rFonts w:hint="eastAsia" w:ascii="仿宋_GB2312" w:hAnsi="宋体" w:eastAsia="仿宋_GB2312" w:cs="Times New Roman"/>
          <w:color w:val="auto"/>
          <w:sz w:val="32"/>
          <w:szCs w:val="32"/>
          <w:lang w:val="en-US" w:eastAsia="zh-CN"/>
        </w:rPr>
        <w:t>66.44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2020</w:t>
      </w:r>
      <w:r>
        <w:rPr>
          <w:rFonts w:ascii="仿宋_GB2312" w:hAnsi="宋体" w:eastAsia="仿宋_GB2312"/>
          <w:kern w:val="0"/>
          <w:sz w:val="32"/>
          <w:szCs w:val="32"/>
        </w:rPr>
        <w:t>年度支出合计</w:t>
      </w:r>
      <w:r>
        <w:rPr>
          <w:rFonts w:hint="eastAsia" w:ascii="仿宋_GB2312" w:hAnsi="宋体" w:eastAsia="仿宋_GB2312"/>
          <w:kern w:val="0"/>
          <w:sz w:val="32"/>
          <w:szCs w:val="32"/>
        </w:rPr>
        <w:t>44063870.26</w:t>
      </w:r>
      <w:r>
        <w:rPr>
          <w:rFonts w:ascii="仿宋_GB2312" w:hAnsi="宋体" w:eastAsia="仿宋_GB2312"/>
          <w:kern w:val="0"/>
          <w:sz w:val="32"/>
          <w:szCs w:val="32"/>
        </w:rPr>
        <w:t>元，其中：基本支出</w:t>
      </w:r>
      <w:r>
        <w:rPr>
          <w:rFonts w:hint="eastAsia" w:ascii="仿宋_GB2312" w:hAnsi="宋体" w:eastAsia="仿宋_GB2312"/>
          <w:kern w:val="0"/>
          <w:sz w:val="32"/>
          <w:szCs w:val="32"/>
        </w:rPr>
        <w:t>37799537.09</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85.78</w:t>
      </w:r>
      <w:r>
        <w:rPr>
          <w:rFonts w:ascii="仿宋_GB2312" w:hAnsi="宋体" w:eastAsia="仿宋_GB2312"/>
          <w:kern w:val="0"/>
          <w:sz w:val="32"/>
          <w:szCs w:val="32"/>
        </w:rPr>
        <w:t>%；项目支出</w:t>
      </w:r>
      <w:r>
        <w:rPr>
          <w:rFonts w:hint="eastAsia" w:ascii="仿宋_GB2312" w:hAnsi="宋体" w:eastAsia="仿宋_GB2312"/>
          <w:kern w:val="0"/>
          <w:sz w:val="32"/>
          <w:szCs w:val="32"/>
        </w:rPr>
        <w:t>6264333.17</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14.22</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color w:val="000000"/>
          <w:kern w:val="0"/>
          <w:sz w:val="32"/>
          <w:szCs w:val="32"/>
          <w:lang w:val="en-US" w:eastAsia="zh-CN" w:bidi="ar-SA"/>
        </w:rPr>
        <w:t xml:space="preserve"> 四、财政拨款收入支出决算总体情况说明</w:t>
      </w:r>
    </w:p>
    <w:p>
      <w:pPr>
        <w:spacing w:line="540" w:lineRule="exact"/>
        <w:ind w:firstLine="640" w:firstLineChars="0"/>
        <w:outlineLvl w:val="1"/>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2020</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14709583.56</w:t>
      </w:r>
      <w:r>
        <w:rPr>
          <w:rFonts w:ascii="仿宋_GB2312" w:hAnsi="宋体" w:eastAsia="仿宋_GB2312"/>
          <w:kern w:val="0"/>
          <w:sz w:val="32"/>
          <w:szCs w:val="32"/>
        </w:rPr>
        <w:t>元，支出总计</w:t>
      </w:r>
      <w:r>
        <w:rPr>
          <w:rFonts w:hint="eastAsia" w:ascii="仿宋_GB2312" w:hAnsi="宋体" w:eastAsia="仿宋_GB2312"/>
          <w:kern w:val="0"/>
          <w:sz w:val="32"/>
          <w:szCs w:val="32"/>
        </w:rPr>
        <w:t>16305775.54</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hint="eastAsia" w:ascii="仿宋_GB2312" w:hAnsi="宋体" w:eastAsia="仿宋_GB2312"/>
          <w:kern w:val="0"/>
          <w:sz w:val="32"/>
          <w:szCs w:val="32"/>
          <w:lang w:eastAsia="zh-CN"/>
        </w:rPr>
        <w:t>2019</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减少19754510.84元，下降</w:t>
      </w:r>
      <w:r>
        <w:rPr>
          <w:rFonts w:hint="eastAsia" w:ascii="仿宋_GB2312" w:hAnsi="宋体" w:eastAsia="仿宋_GB2312"/>
          <w:kern w:val="0"/>
          <w:sz w:val="32"/>
          <w:szCs w:val="32"/>
          <w:lang w:val="en-US" w:eastAsia="zh-CN"/>
        </w:rPr>
        <w:t>57.3</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2019年年中追加项目资金较多，如补偿贺兰山煤炭市场整治拆迁户资金等，2020年追加项目资金较少导致财政拨款收入减少</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财政拨款支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减少</w:t>
      </w:r>
      <w:r>
        <w:rPr>
          <w:rFonts w:hint="eastAsia" w:ascii="仿宋_GB2312" w:hAnsi="宋体" w:eastAsia="仿宋_GB2312"/>
          <w:kern w:val="0"/>
          <w:sz w:val="32"/>
          <w:szCs w:val="32"/>
          <w:lang w:eastAsia="zh-CN"/>
        </w:rPr>
        <w:t>18284880.59</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52.86</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，主要原因是财政欧款收入减少。</w:t>
      </w:r>
    </w:p>
    <w:p>
      <w:pPr>
        <w:spacing w:line="540" w:lineRule="exact"/>
        <w:ind w:firstLine="64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财政拨款支出8828535.62元，占本年支出合计的</w:t>
      </w:r>
      <w:r>
        <w:rPr>
          <w:rFonts w:hint="eastAsia" w:ascii="仿宋_GB2312" w:hAnsi="仿宋_GB2312" w:eastAsia="仿宋_GB2312" w:cs="仿宋_GB2312"/>
          <w:kern w:val="0"/>
          <w:sz w:val="32"/>
          <w:szCs w:val="32"/>
          <w:lang w:val="en-US" w:eastAsia="zh-CN"/>
        </w:rPr>
        <w:t>87.14</w:t>
      </w:r>
      <w:r>
        <w:rPr>
          <w:rFonts w:hint="eastAsia" w:ascii="仿宋_GB2312" w:hAnsi="仿宋_GB2312" w:eastAsia="仿宋_GB2312" w:cs="仿宋_GB2312"/>
          <w:kern w:val="0"/>
          <w:sz w:val="32"/>
          <w:szCs w:val="32"/>
        </w:rPr>
        <w:t>%。与</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rPr>
        <w:t>4601398.51元，</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58.78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，主要原因是崇岗镇执行厉行节约政策，严格控制一般公共预算拨款支出</w:t>
      </w:r>
      <w:r>
        <w:rPr>
          <w:rFonts w:hint="eastAsia" w:ascii="仿宋_GB2312" w:hAnsi="仿宋_GB2312" w:eastAsia="仿宋_GB2312" w:cs="仿宋_GB2312"/>
          <w:kern w:val="0"/>
          <w:sz w:val="32"/>
          <w:szCs w:val="32"/>
        </w:rPr>
        <w:t>。</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财政拨款支出16305775.54元，主要用于以下方面：一般公共服务（类）支出12428778.01元，占</w:t>
      </w:r>
      <w:r>
        <w:rPr>
          <w:rFonts w:hint="eastAsia" w:ascii="仿宋_GB2312" w:hAnsi="仿宋_GB2312" w:eastAsia="仿宋_GB2312" w:cs="仿宋_GB2312"/>
          <w:kern w:val="0"/>
          <w:sz w:val="32"/>
          <w:szCs w:val="32"/>
          <w:lang w:val="en-US" w:eastAsia="zh-CN"/>
        </w:rPr>
        <w:t>76</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体育与传媒（类）支出196582.42元，占</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%；社会保障和就业（类）支出412731.84元，占</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（类）支出223936.06元，占</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（类）支出175404元，占</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资源勘探信息</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%；农林水（类）支出2385596.97元，占</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交通运输</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自然资源海洋气象</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%；住房保障（类）支出482746.24元，占</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；粮油储备</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p>
    <w:p>
      <w:pPr>
        <w:ind w:firstLine="643"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rPr>
        <w:t>（三）一般公共预算财政拨款支出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bCs/>
          <w:kern w:val="0"/>
          <w:sz w:val="32"/>
          <w:szCs w:val="32"/>
        </w:rPr>
        <w:t>具体情况。</w:t>
      </w:r>
      <w:r>
        <w:rPr>
          <w:rFonts w:hint="eastAsia" w:ascii="仿宋_GB2312" w:hAnsi="仿宋_GB2312" w:eastAsia="仿宋_GB2312" w:cs="仿宋_GB2312"/>
          <w:kern w:val="0"/>
          <w:sz w:val="32"/>
          <w:szCs w:val="32"/>
          <w:lang w:eastAsia="zh-CN"/>
        </w:rPr>
        <w:t>2020年度一般公共预算财政拨款支出年初预算为</w:t>
      </w:r>
      <w:r>
        <w:rPr>
          <w:rFonts w:hint="eastAsia" w:ascii="仿宋_GB2312" w:hAnsi="仿宋_GB2312" w:eastAsia="仿宋_GB2312" w:cs="仿宋_GB2312"/>
          <w:kern w:val="0"/>
          <w:sz w:val="32"/>
          <w:szCs w:val="32"/>
          <w:lang w:val="en-US" w:eastAsia="zh-CN"/>
        </w:rPr>
        <w:t>1149.64万</w:t>
      </w:r>
      <w:r>
        <w:rPr>
          <w:rFonts w:hint="eastAsia" w:ascii="仿宋_GB2312" w:hAnsi="仿宋_GB2312" w:eastAsia="仿宋_GB2312" w:cs="仿宋_GB2312"/>
          <w:kern w:val="0"/>
          <w:sz w:val="32"/>
          <w:szCs w:val="32"/>
          <w:lang w:eastAsia="zh-CN"/>
        </w:rPr>
        <w:t>元，支出决算为16305775.54元，完成年初预算的</w:t>
      </w:r>
      <w:r>
        <w:rPr>
          <w:rFonts w:hint="eastAsia" w:ascii="仿宋_GB2312" w:hAnsi="仿宋_GB2312" w:eastAsia="仿宋_GB2312" w:cs="仿宋_GB2312"/>
          <w:kern w:val="0"/>
          <w:sz w:val="32"/>
          <w:szCs w:val="32"/>
          <w:lang w:val="en-US" w:eastAsia="zh-CN"/>
        </w:rPr>
        <w:t>141.83</w:t>
      </w:r>
      <w:r>
        <w:rPr>
          <w:rFonts w:hint="eastAsia" w:ascii="仿宋_GB2312" w:hAnsi="仿宋_GB2312" w:eastAsia="仿宋_GB2312" w:cs="仿宋_GB2312"/>
          <w:kern w:val="0"/>
          <w:sz w:val="32"/>
          <w:szCs w:val="32"/>
          <w:lang w:eastAsia="zh-CN"/>
        </w:rPr>
        <w:t>%。决算数大于预算数的主要原因是</w:t>
      </w:r>
      <w:r>
        <w:rPr>
          <w:rFonts w:hint="eastAsia" w:ascii="仿宋_GB2312" w:hAnsi="仿宋_GB2312" w:eastAsia="仿宋_GB2312" w:cs="仿宋_GB2312"/>
          <w:kern w:val="0"/>
          <w:sz w:val="32"/>
          <w:szCs w:val="32"/>
          <w:lang w:val="en-US" w:eastAsia="zh-CN"/>
        </w:rPr>
        <w:t>2020年农村公益事业财政奖补项目支出年初预算未安排。其中：</w:t>
      </w:r>
    </w:p>
    <w:p>
      <w:pPr>
        <w:spacing w:line="540" w:lineRule="exact"/>
        <w:ind w:firstLine="655" w:firstLineChars="204"/>
        <w:rPr>
          <w:rFonts w:hint="eastAsia"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1、一般公共服务(类)政府办公厅(室)及相关机构事务(款)行政运行(项)。</w:t>
      </w:r>
      <w:r>
        <w:rPr>
          <w:rFonts w:hint="default" w:ascii="仿宋_GB2312" w:hAnsi="仿宋_GB2312" w:eastAsia="仿宋_GB2312" w:cs="仿宋_GB2312"/>
          <w:kern w:val="0"/>
          <w:sz w:val="32"/>
          <w:szCs w:val="32"/>
          <w:lang w:val="en-US" w:eastAsia="zh-CN"/>
        </w:rPr>
        <w:t>年初预算为6669293.53元，支出决算为8035701.84元，完成年初预算的</w:t>
      </w:r>
      <w:r>
        <w:rPr>
          <w:rFonts w:hint="eastAsia" w:ascii="仿宋_GB2312" w:hAnsi="仿宋_GB2312" w:eastAsia="仿宋_GB2312" w:cs="仿宋_GB2312"/>
          <w:kern w:val="0"/>
          <w:sz w:val="32"/>
          <w:szCs w:val="32"/>
          <w:lang w:val="en-US" w:eastAsia="zh-CN"/>
        </w:rPr>
        <w:t>120.48</w:t>
      </w:r>
      <w:r>
        <w:rPr>
          <w:rFonts w:hint="default" w:ascii="仿宋_GB2312" w:hAnsi="仿宋_GB2312" w:eastAsia="仿宋_GB2312" w:cs="仿宋_GB2312"/>
          <w:kern w:val="0"/>
          <w:sz w:val="32"/>
          <w:szCs w:val="32"/>
          <w:lang w:val="en-US" w:eastAsia="zh-CN"/>
        </w:rPr>
        <w:t>%，决算数</w:t>
      </w:r>
      <w:r>
        <w:rPr>
          <w:rFonts w:hint="eastAsia" w:ascii="仿宋_GB2312" w:hAnsi="仿宋_GB2312" w:eastAsia="仿宋_GB2312" w:cs="仿宋_GB2312"/>
          <w:kern w:val="0"/>
          <w:sz w:val="32"/>
          <w:szCs w:val="32"/>
          <w:lang w:val="en-US" w:eastAsia="zh-CN"/>
        </w:rPr>
        <w:t>大于</w:t>
      </w:r>
      <w:r>
        <w:rPr>
          <w:rFonts w:hint="default" w:ascii="仿宋_GB2312" w:hAnsi="仿宋_GB2312" w:eastAsia="仿宋_GB2312" w:cs="仿宋_GB2312"/>
          <w:kern w:val="0"/>
          <w:sz w:val="32"/>
          <w:szCs w:val="32"/>
          <w:lang w:val="en-US" w:eastAsia="zh-CN"/>
        </w:rPr>
        <w:t>预算数的主要原因</w:t>
      </w:r>
      <w:r>
        <w:rPr>
          <w:rFonts w:hint="eastAsia" w:ascii="仿宋_GB2312" w:hAnsi="仿宋_GB2312" w:eastAsia="仿宋_GB2312" w:cs="仿宋_GB2312"/>
          <w:kern w:val="0"/>
          <w:sz w:val="32"/>
          <w:szCs w:val="32"/>
          <w:lang w:val="en-US" w:eastAsia="zh-CN"/>
        </w:rPr>
        <w:t>是年内人员调动及工资调整，2019年度存在结余项目资金未支付</w:t>
      </w:r>
      <w:r>
        <w:rPr>
          <w:rFonts w:hint="default" w:ascii="仿宋_GB2312" w:hAnsi="仿宋_GB2312" w:eastAsia="仿宋_GB2312" w:cs="仿宋_GB2312"/>
          <w:kern w:val="0"/>
          <w:sz w:val="32"/>
          <w:szCs w:val="32"/>
          <w:lang w:val="en-US" w:eastAsia="zh-CN"/>
        </w:rPr>
        <w:t>。</w:t>
      </w:r>
    </w:p>
    <w:p>
      <w:pPr>
        <w:spacing w:line="540" w:lineRule="exact"/>
        <w:ind w:firstLine="655" w:firstLineChars="204"/>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2、一般公共服务(类)政府办公厅(室)及相关机构事务(款)一般行政管理事务(项)。</w:t>
      </w:r>
      <w:r>
        <w:rPr>
          <w:rFonts w:hint="default" w:ascii="仿宋_GB2312" w:hAnsi="仿宋_GB2312" w:eastAsia="仿宋_GB2312" w:cs="仿宋_GB2312"/>
          <w:kern w:val="0"/>
          <w:sz w:val="32"/>
          <w:szCs w:val="32"/>
          <w:lang w:val="en-US" w:eastAsia="zh-CN"/>
        </w:rPr>
        <w:t>年初预算为1160000元，支出决算为3688305.2元，完成年初预算的</w:t>
      </w:r>
      <w:r>
        <w:rPr>
          <w:rFonts w:hint="eastAsia" w:ascii="仿宋_GB2312" w:hAnsi="仿宋_GB2312" w:eastAsia="仿宋_GB2312" w:cs="仿宋_GB2312"/>
          <w:kern w:val="0"/>
          <w:sz w:val="32"/>
          <w:szCs w:val="32"/>
          <w:lang w:val="en-US" w:eastAsia="zh-CN"/>
        </w:rPr>
        <w:t>318</w:t>
      </w:r>
      <w:r>
        <w:rPr>
          <w:rFonts w:hint="default" w:ascii="仿宋_GB2312" w:hAnsi="仿宋_GB2312" w:eastAsia="仿宋_GB2312" w:cs="仿宋_GB2312"/>
          <w:kern w:val="0"/>
          <w:sz w:val="32"/>
          <w:szCs w:val="32"/>
          <w:lang w:val="en-US" w:eastAsia="zh-CN"/>
        </w:rPr>
        <w:t>%，决算数大于预算数的主要原因</w:t>
      </w:r>
      <w:r>
        <w:rPr>
          <w:rFonts w:hint="eastAsia" w:ascii="仿宋_GB2312" w:hAnsi="仿宋_GB2312" w:eastAsia="仿宋_GB2312" w:cs="仿宋_GB2312"/>
          <w:kern w:val="0"/>
          <w:sz w:val="32"/>
          <w:szCs w:val="32"/>
          <w:lang w:val="en-US" w:eastAsia="zh-CN"/>
        </w:rPr>
        <w:t>是年中追加资金，本年度财政拨入乡村人居环境综合整治资金、农村综合改革公益事业奖补资金等追加资金，该资金年初预算未安排</w:t>
      </w:r>
      <w:r>
        <w:rPr>
          <w:rFonts w:hint="default" w:ascii="仿宋_GB2312" w:hAnsi="仿宋_GB2312" w:eastAsia="仿宋_GB2312" w:cs="仿宋_GB2312"/>
          <w:kern w:val="0"/>
          <w:sz w:val="32"/>
          <w:szCs w:val="32"/>
          <w:lang w:val="en-US" w:eastAsia="zh-CN"/>
        </w:rPr>
        <w:t>。</w:t>
      </w:r>
    </w:p>
    <w:p>
      <w:pPr>
        <w:spacing w:line="540" w:lineRule="exact"/>
        <w:ind w:firstLine="655" w:firstLineChars="204"/>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3、一般公共服务(类)财政事务(款)</w:t>
      </w:r>
      <w:r>
        <w:rPr>
          <w:rFonts w:hint="eastAsia" w:ascii="仿宋_GB2312" w:hAnsi="仿宋_GB2312" w:eastAsia="仿宋_GB2312" w:cs="仿宋_GB2312"/>
          <w:b/>
          <w:bCs/>
          <w:kern w:val="0"/>
          <w:sz w:val="32"/>
          <w:szCs w:val="32"/>
          <w:lang w:val="en-US" w:eastAsia="zh-CN"/>
        </w:rPr>
        <w:t>其他财政事务支出</w:t>
      </w:r>
      <w:r>
        <w:rPr>
          <w:rFonts w:hint="default" w:ascii="仿宋_GB2312" w:hAnsi="仿宋_GB2312" w:eastAsia="仿宋_GB2312" w:cs="仿宋_GB2312"/>
          <w:b/>
          <w:bCs/>
          <w:kern w:val="0"/>
          <w:sz w:val="32"/>
          <w:szCs w:val="32"/>
          <w:lang w:val="en-US" w:eastAsia="zh-CN"/>
        </w:rPr>
        <w:t>(项)。</w:t>
      </w:r>
      <w:r>
        <w:rPr>
          <w:rFonts w:hint="default" w:ascii="仿宋_GB2312" w:hAnsi="仿宋_GB2312" w:eastAsia="仿宋_GB2312" w:cs="仿宋_GB2312"/>
          <w:kern w:val="0"/>
          <w:sz w:val="32"/>
          <w:szCs w:val="32"/>
          <w:lang w:val="en-US" w:eastAsia="zh-CN"/>
        </w:rPr>
        <w:t>年初预算为999242.09元，支出决算689743.97元，完成年初预算的</w:t>
      </w:r>
      <w:r>
        <w:rPr>
          <w:rFonts w:hint="eastAsia" w:ascii="仿宋_GB2312" w:hAnsi="仿宋_GB2312" w:eastAsia="仿宋_GB2312" w:cs="仿宋_GB2312"/>
          <w:kern w:val="0"/>
          <w:sz w:val="32"/>
          <w:szCs w:val="32"/>
          <w:lang w:val="en-US" w:eastAsia="zh-CN"/>
        </w:rPr>
        <w:t>69</w:t>
      </w:r>
      <w:r>
        <w:rPr>
          <w:rFonts w:hint="default" w:ascii="仿宋_GB2312" w:hAnsi="仿宋_GB2312" w:eastAsia="仿宋_GB2312" w:cs="仿宋_GB2312"/>
          <w:kern w:val="0"/>
          <w:sz w:val="32"/>
          <w:szCs w:val="32"/>
          <w:lang w:val="en-US" w:eastAsia="zh-CN"/>
        </w:rPr>
        <w:t>%，决算数</w:t>
      </w:r>
      <w:r>
        <w:rPr>
          <w:rFonts w:hint="eastAsia" w:ascii="仿宋_GB2312" w:hAnsi="仿宋_GB2312" w:eastAsia="仿宋_GB2312" w:cs="仿宋_GB2312"/>
          <w:kern w:val="0"/>
          <w:sz w:val="32"/>
          <w:szCs w:val="32"/>
          <w:lang w:val="en-US" w:eastAsia="zh-CN"/>
        </w:rPr>
        <w:t>小于</w:t>
      </w:r>
      <w:r>
        <w:rPr>
          <w:rFonts w:hint="default" w:ascii="仿宋_GB2312" w:hAnsi="仿宋_GB2312" w:eastAsia="仿宋_GB2312" w:cs="仿宋_GB2312"/>
          <w:kern w:val="0"/>
          <w:sz w:val="32"/>
          <w:szCs w:val="32"/>
          <w:lang w:val="en-US" w:eastAsia="zh-CN"/>
        </w:rPr>
        <w:t>预算数的主要原因</w:t>
      </w:r>
      <w:r>
        <w:rPr>
          <w:rFonts w:hint="eastAsia" w:ascii="仿宋_GB2312" w:hAnsi="仿宋_GB2312" w:eastAsia="仿宋_GB2312" w:cs="仿宋_GB2312"/>
          <w:kern w:val="0"/>
          <w:sz w:val="32"/>
          <w:szCs w:val="32"/>
          <w:lang w:val="en-US" w:eastAsia="zh-CN"/>
        </w:rPr>
        <w:t>是财经所隶属崇岗镇人民政府，其他财政事务支出决算调整为行政运行</w:t>
      </w:r>
      <w:r>
        <w:rPr>
          <w:rFonts w:hint="default" w:ascii="仿宋_GB2312" w:hAnsi="仿宋_GB2312" w:eastAsia="仿宋_GB2312" w:cs="仿宋_GB2312"/>
          <w:kern w:val="0"/>
          <w:sz w:val="32"/>
          <w:szCs w:val="32"/>
          <w:lang w:val="en-US" w:eastAsia="zh-CN"/>
        </w:rPr>
        <w:t>。</w:t>
      </w:r>
    </w:p>
    <w:p>
      <w:pPr>
        <w:spacing w:line="540" w:lineRule="exact"/>
        <w:ind w:firstLine="655" w:firstLineChars="204"/>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4、一般公共服务(类)</w:t>
      </w:r>
      <w:r>
        <w:rPr>
          <w:rFonts w:hint="eastAsia" w:ascii="仿宋_GB2312" w:hAnsi="仿宋_GB2312" w:eastAsia="仿宋_GB2312" w:cs="仿宋_GB2312"/>
          <w:b/>
          <w:bCs/>
          <w:kern w:val="0"/>
          <w:sz w:val="32"/>
          <w:szCs w:val="32"/>
          <w:lang w:val="en-US" w:eastAsia="zh-CN"/>
        </w:rPr>
        <w:t>其</w:t>
      </w:r>
      <w:bookmarkStart w:id="0" w:name="_GoBack"/>
      <w:bookmarkEnd w:id="0"/>
      <w:r>
        <w:rPr>
          <w:rFonts w:hint="eastAsia" w:ascii="仿宋_GB2312" w:hAnsi="仿宋_GB2312" w:eastAsia="仿宋_GB2312" w:cs="仿宋_GB2312"/>
          <w:b/>
          <w:bCs/>
          <w:kern w:val="0"/>
          <w:sz w:val="32"/>
          <w:szCs w:val="32"/>
          <w:lang w:val="en-US" w:eastAsia="zh-CN"/>
        </w:rPr>
        <w:t>他一般公共服务支出</w:t>
      </w:r>
      <w:r>
        <w:rPr>
          <w:rFonts w:hint="default" w:ascii="仿宋_GB2312" w:hAnsi="仿宋_GB2312" w:eastAsia="仿宋_GB2312" w:cs="仿宋_GB2312"/>
          <w:b/>
          <w:bCs/>
          <w:kern w:val="0"/>
          <w:sz w:val="32"/>
          <w:szCs w:val="32"/>
          <w:lang w:val="en-US" w:eastAsia="zh-CN"/>
        </w:rPr>
        <w:t>(款)</w:t>
      </w:r>
      <w:r>
        <w:rPr>
          <w:rFonts w:hint="eastAsia" w:ascii="仿宋_GB2312" w:hAnsi="仿宋_GB2312" w:eastAsia="仿宋_GB2312" w:cs="仿宋_GB2312"/>
          <w:b/>
          <w:bCs/>
          <w:kern w:val="0"/>
          <w:sz w:val="32"/>
          <w:szCs w:val="32"/>
          <w:lang w:val="en-US" w:eastAsia="zh-CN"/>
        </w:rPr>
        <w:t>其他一般公共服务支出</w:t>
      </w:r>
      <w:r>
        <w:rPr>
          <w:rFonts w:hint="default" w:ascii="仿宋_GB2312" w:hAnsi="仿宋_GB2312" w:eastAsia="仿宋_GB2312" w:cs="仿宋_GB2312"/>
          <w:b/>
          <w:bCs/>
          <w:kern w:val="0"/>
          <w:sz w:val="32"/>
          <w:szCs w:val="32"/>
          <w:lang w:val="en-US" w:eastAsia="zh-CN"/>
        </w:rPr>
        <w:t>(项)。</w:t>
      </w:r>
      <w:r>
        <w:rPr>
          <w:rFonts w:hint="default" w:ascii="仿宋_GB2312" w:hAnsi="仿宋_GB2312" w:eastAsia="仿宋_GB2312" w:cs="仿宋_GB2312"/>
          <w:kern w:val="0"/>
          <w:sz w:val="32"/>
          <w:szCs w:val="32"/>
          <w:lang w:val="en-US" w:eastAsia="zh-CN"/>
        </w:rPr>
        <w:t>年初预算为</w:t>
      </w:r>
      <w:r>
        <w:rPr>
          <w:rFonts w:hint="eastAsia" w:ascii="仿宋_GB2312" w:hAnsi="仿宋_GB2312" w:eastAsia="仿宋_GB2312" w:cs="仿宋_GB2312"/>
          <w:kern w:val="0"/>
          <w:sz w:val="32"/>
          <w:szCs w:val="32"/>
          <w:lang w:val="en-US" w:eastAsia="zh-CN"/>
        </w:rPr>
        <w:t>0</w:t>
      </w:r>
      <w:r>
        <w:rPr>
          <w:rFonts w:hint="default" w:ascii="仿宋_GB2312" w:hAnsi="仿宋_GB2312" w:eastAsia="仿宋_GB2312" w:cs="仿宋_GB2312"/>
          <w:kern w:val="0"/>
          <w:sz w:val="32"/>
          <w:szCs w:val="32"/>
          <w:lang w:val="en-US" w:eastAsia="zh-CN"/>
        </w:rPr>
        <w:t>元，支出决算为15027元，完成年初预算的</w:t>
      </w:r>
      <w:r>
        <w:rPr>
          <w:rFonts w:hint="eastAsia" w:ascii="仿宋_GB2312" w:hAnsi="仿宋_GB2312" w:eastAsia="仿宋_GB2312" w:cs="仿宋_GB2312"/>
          <w:kern w:val="0"/>
          <w:sz w:val="32"/>
          <w:szCs w:val="32"/>
          <w:lang w:val="en-US" w:eastAsia="zh-CN"/>
        </w:rPr>
        <w:t>100</w:t>
      </w:r>
      <w:r>
        <w:rPr>
          <w:rFonts w:hint="default" w:ascii="仿宋_GB2312" w:hAnsi="仿宋_GB2312" w:eastAsia="仿宋_GB2312" w:cs="仿宋_GB2312"/>
          <w:kern w:val="0"/>
          <w:sz w:val="32"/>
          <w:szCs w:val="32"/>
          <w:lang w:val="en-US" w:eastAsia="zh-CN"/>
        </w:rPr>
        <w:t>%，决算数</w:t>
      </w:r>
      <w:r>
        <w:rPr>
          <w:rFonts w:hint="eastAsia" w:ascii="仿宋_GB2312" w:hAnsi="仿宋_GB2312" w:eastAsia="仿宋_GB2312" w:cs="仿宋_GB2312"/>
          <w:kern w:val="0"/>
          <w:sz w:val="32"/>
          <w:szCs w:val="32"/>
          <w:lang w:val="en-US" w:eastAsia="zh-CN"/>
        </w:rPr>
        <w:t>大于</w:t>
      </w:r>
      <w:r>
        <w:rPr>
          <w:rFonts w:hint="default" w:ascii="仿宋_GB2312" w:hAnsi="仿宋_GB2312" w:eastAsia="仿宋_GB2312" w:cs="仿宋_GB2312"/>
          <w:kern w:val="0"/>
          <w:sz w:val="32"/>
          <w:szCs w:val="32"/>
          <w:lang w:val="en-US" w:eastAsia="zh-CN"/>
        </w:rPr>
        <w:t>预算数的主要原因</w:t>
      </w:r>
      <w:r>
        <w:rPr>
          <w:rFonts w:hint="eastAsia" w:ascii="仿宋_GB2312" w:hAnsi="仿宋_GB2312" w:eastAsia="仿宋_GB2312" w:cs="仿宋_GB2312"/>
          <w:kern w:val="0"/>
          <w:sz w:val="32"/>
          <w:szCs w:val="32"/>
          <w:lang w:val="en-US" w:eastAsia="zh-CN"/>
        </w:rPr>
        <w:t>是年中下达一般公共服务类15027元用于支付项目资金</w:t>
      </w:r>
      <w:r>
        <w:rPr>
          <w:rFonts w:hint="default" w:ascii="仿宋_GB2312" w:hAnsi="仿宋_GB2312" w:eastAsia="仿宋_GB2312" w:cs="仿宋_GB2312"/>
          <w:kern w:val="0"/>
          <w:sz w:val="32"/>
          <w:szCs w:val="32"/>
          <w:lang w:val="en-US" w:eastAsia="zh-CN"/>
        </w:rPr>
        <w:t>。</w:t>
      </w:r>
    </w:p>
    <w:p>
      <w:pPr>
        <w:spacing w:line="540" w:lineRule="exact"/>
        <w:ind w:firstLine="655" w:firstLineChars="204"/>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5</w:t>
      </w:r>
      <w:r>
        <w:rPr>
          <w:rFonts w:hint="default" w:ascii="仿宋_GB2312" w:hAnsi="仿宋_GB2312" w:eastAsia="仿宋_GB2312" w:cs="仿宋_GB2312"/>
          <w:b/>
          <w:bCs/>
          <w:kern w:val="0"/>
          <w:sz w:val="32"/>
          <w:szCs w:val="32"/>
          <w:lang w:val="en-US" w:eastAsia="zh-CN"/>
        </w:rPr>
        <w:t>、文化体育与传媒(类)文化</w:t>
      </w:r>
      <w:r>
        <w:rPr>
          <w:rFonts w:hint="eastAsia" w:ascii="仿宋_GB2312" w:hAnsi="仿宋_GB2312" w:eastAsia="仿宋_GB2312" w:cs="仿宋_GB2312"/>
          <w:b/>
          <w:bCs/>
          <w:kern w:val="0"/>
          <w:sz w:val="32"/>
          <w:szCs w:val="32"/>
          <w:lang w:val="en-US" w:eastAsia="zh-CN"/>
        </w:rPr>
        <w:t>和旅游</w:t>
      </w:r>
      <w:r>
        <w:rPr>
          <w:rFonts w:hint="default" w:ascii="仿宋_GB2312" w:hAnsi="仿宋_GB2312" w:eastAsia="仿宋_GB2312" w:cs="仿宋_GB2312"/>
          <w:b/>
          <w:bCs/>
          <w:kern w:val="0"/>
          <w:sz w:val="32"/>
          <w:szCs w:val="32"/>
          <w:lang w:val="en-US" w:eastAsia="zh-CN"/>
        </w:rPr>
        <w:t>(款)群众文化(项)。</w:t>
      </w:r>
      <w:r>
        <w:rPr>
          <w:rFonts w:hint="default" w:ascii="仿宋_GB2312" w:hAnsi="仿宋_GB2312" w:eastAsia="仿宋_GB2312" w:cs="仿宋_GB2312"/>
          <w:kern w:val="0"/>
          <w:sz w:val="32"/>
          <w:szCs w:val="32"/>
          <w:lang w:val="en-US" w:eastAsia="zh-CN"/>
        </w:rPr>
        <w:t>年初预算为</w:t>
      </w:r>
      <w:r>
        <w:rPr>
          <w:rFonts w:hint="eastAsia" w:ascii="仿宋_GB2312" w:hAnsi="仿宋_GB2312" w:eastAsia="仿宋_GB2312" w:cs="仿宋_GB2312"/>
          <w:kern w:val="0"/>
          <w:sz w:val="32"/>
          <w:szCs w:val="32"/>
          <w:lang w:val="en-US" w:eastAsia="zh-CN"/>
        </w:rPr>
        <w:t>216099.16</w:t>
      </w:r>
      <w:r>
        <w:rPr>
          <w:rFonts w:hint="default" w:ascii="仿宋_GB2312" w:hAnsi="仿宋_GB2312" w:eastAsia="仿宋_GB2312" w:cs="仿宋_GB2312"/>
          <w:kern w:val="0"/>
          <w:sz w:val="32"/>
          <w:szCs w:val="32"/>
          <w:lang w:val="en-US" w:eastAsia="zh-CN"/>
        </w:rPr>
        <w:t>元，支出决算为</w:t>
      </w:r>
      <w:r>
        <w:rPr>
          <w:rFonts w:hint="eastAsia" w:ascii="仿宋_GB2312" w:hAnsi="仿宋_GB2312" w:eastAsia="仿宋_GB2312" w:cs="仿宋_GB2312"/>
          <w:kern w:val="0"/>
          <w:sz w:val="32"/>
          <w:szCs w:val="32"/>
          <w:lang w:val="en-US" w:eastAsia="zh-CN"/>
        </w:rPr>
        <w:t>196582.42</w:t>
      </w:r>
      <w:r>
        <w:rPr>
          <w:rFonts w:hint="default" w:ascii="仿宋_GB2312" w:hAnsi="仿宋_GB2312" w:eastAsia="仿宋_GB2312" w:cs="仿宋_GB2312"/>
          <w:kern w:val="0"/>
          <w:sz w:val="32"/>
          <w:szCs w:val="32"/>
          <w:lang w:val="en-US" w:eastAsia="zh-CN"/>
        </w:rPr>
        <w:t>元，完成年初预算的</w:t>
      </w:r>
      <w:r>
        <w:rPr>
          <w:rFonts w:hint="eastAsia" w:ascii="仿宋_GB2312" w:hAnsi="仿宋_GB2312" w:eastAsia="仿宋_GB2312" w:cs="仿宋_GB2312"/>
          <w:kern w:val="0"/>
          <w:sz w:val="32"/>
          <w:szCs w:val="32"/>
          <w:lang w:val="en-US" w:eastAsia="zh-CN"/>
        </w:rPr>
        <w:t>90.96</w:t>
      </w:r>
      <w:r>
        <w:rPr>
          <w:rFonts w:hint="default" w:ascii="仿宋_GB2312" w:hAnsi="仿宋_GB2312" w:eastAsia="仿宋_GB2312" w:cs="仿宋_GB2312"/>
          <w:kern w:val="0"/>
          <w:sz w:val="32"/>
          <w:szCs w:val="32"/>
          <w:lang w:val="en-US" w:eastAsia="zh-CN"/>
        </w:rPr>
        <w:t>%，决算数小于预算数的主要原因</w:t>
      </w:r>
      <w:r>
        <w:rPr>
          <w:rFonts w:hint="eastAsia" w:ascii="仿宋_GB2312" w:hAnsi="仿宋_GB2312" w:eastAsia="仿宋_GB2312" w:cs="仿宋_GB2312"/>
          <w:kern w:val="0"/>
          <w:sz w:val="32"/>
          <w:szCs w:val="32"/>
          <w:lang w:val="en-US" w:eastAsia="zh-CN"/>
        </w:rPr>
        <w:t>是是文化站隶属崇岗镇人民政府，群众文化决算调整为行政运行</w:t>
      </w:r>
      <w:r>
        <w:rPr>
          <w:rFonts w:hint="default" w:ascii="仿宋_GB2312" w:hAnsi="仿宋_GB2312" w:eastAsia="仿宋_GB2312" w:cs="仿宋_GB2312"/>
          <w:kern w:val="0"/>
          <w:sz w:val="32"/>
          <w:szCs w:val="32"/>
          <w:lang w:val="en-US" w:eastAsia="zh-CN"/>
        </w:rPr>
        <w:t>。</w:t>
      </w:r>
    </w:p>
    <w:p>
      <w:pPr>
        <w:spacing w:line="540" w:lineRule="exact"/>
        <w:ind w:firstLine="655" w:firstLineChars="204"/>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6</w:t>
      </w:r>
      <w:r>
        <w:rPr>
          <w:rFonts w:hint="default" w:ascii="仿宋_GB2312" w:hAnsi="仿宋_GB2312" w:eastAsia="仿宋_GB2312" w:cs="仿宋_GB2312"/>
          <w:b/>
          <w:bCs/>
          <w:kern w:val="0"/>
          <w:sz w:val="32"/>
          <w:szCs w:val="32"/>
          <w:lang w:val="en-US" w:eastAsia="zh-CN"/>
        </w:rPr>
        <w:t>、社会保障和就业(类)</w:t>
      </w:r>
      <w:r>
        <w:rPr>
          <w:rFonts w:hint="eastAsia" w:ascii="仿宋_GB2312" w:hAnsi="仿宋_GB2312" w:eastAsia="仿宋_GB2312" w:cs="仿宋_GB2312"/>
          <w:b/>
          <w:bCs/>
          <w:kern w:val="0"/>
          <w:sz w:val="32"/>
          <w:szCs w:val="32"/>
          <w:lang w:val="en-US" w:eastAsia="zh-CN"/>
        </w:rPr>
        <w:t>行政事业单位养老支出</w:t>
      </w:r>
      <w:r>
        <w:rPr>
          <w:rFonts w:hint="default" w:ascii="仿宋_GB2312" w:hAnsi="仿宋_GB2312" w:eastAsia="仿宋_GB2312" w:cs="仿宋_GB2312"/>
          <w:b/>
          <w:bCs/>
          <w:kern w:val="0"/>
          <w:sz w:val="32"/>
          <w:szCs w:val="32"/>
          <w:lang w:val="en-US" w:eastAsia="zh-CN"/>
        </w:rPr>
        <w:t>(款)机关事业单位基本养老保险缴费(项)。</w:t>
      </w:r>
      <w:r>
        <w:rPr>
          <w:rFonts w:hint="default" w:ascii="仿宋_GB2312" w:hAnsi="仿宋_GB2312" w:eastAsia="仿宋_GB2312" w:cs="仿宋_GB2312"/>
          <w:kern w:val="0"/>
          <w:sz w:val="32"/>
          <w:szCs w:val="32"/>
          <w:lang w:val="en-US" w:eastAsia="zh-CN"/>
        </w:rPr>
        <w:t>年初预算为384119.84元，支出决算为372538.84元，完成年初预算的</w:t>
      </w:r>
      <w:r>
        <w:rPr>
          <w:rFonts w:hint="eastAsia" w:ascii="仿宋_GB2312" w:hAnsi="仿宋_GB2312" w:eastAsia="仿宋_GB2312" w:cs="仿宋_GB2312"/>
          <w:kern w:val="0"/>
          <w:sz w:val="32"/>
          <w:szCs w:val="32"/>
          <w:lang w:val="en-US" w:eastAsia="zh-CN"/>
        </w:rPr>
        <w:t>96.98</w:t>
      </w:r>
      <w:r>
        <w:rPr>
          <w:rFonts w:hint="default" w:ascii="仿宋_GB2312" w:hAnsi="仿宋_GB2312" w:eastAsia="仿宋_GB2312" w:cs="仿宋_GB2312"/>
          <w:kern w:val="0"/>
          <w:sz w:val="32"/>
          <w:szCs w:val="32"/>
          <w:lang w:val="en-US" w:eastAsia="zh-CN"/>
        </w:rPr>
        <w:t>%，决算数大于预算数的主要原因人员变动</w:t>
      </w:r>
      <w:r>
        <w:rPr>
          <w:rFonts w:hint="eastAsia" w:ascii="仿宋_GB2312" w:hAnsi="仿宋_GB2312" w:eastAsia="仿宋_GB2312" w:cs="仿宋_GB2312"/>
          <w:kern w:val="0"/>
          <w:sz w:val="32"/>
          <w:szCs w:val="32"/>
          <w:lang w:val="en-US" w:eastAsia="zh-CN"/>
        </w:rPr>
        <w:t>及工资调整(事业人员退休1人、辞职1人)</w:t>
      </w:r>
      <w:r>
        <w:rPr>
          <w:rFonts w:hint="default" w:ascii="仿宋_GB2312" w:hAnsi="仿宋_GB2312" w:eastAsia="仿宋_GB2312" w:cs="仿宋_GB2312"/>
          <w:kern w:val="0"/>
          <w:sz w:val="32"/>
          <w:szCs w:val="32"/>
          <w:lang w:val="en-US" w:eastAsia="zh-CN"/>
        </w:rPr>
        <w:t>。</w:t>
      </w:r>
    </w:p>
    <w:p>
      <w:pPr>
        <w:spacing w:line="540" w:lineRule="exact"/>
        <w:ind w:firstLine="655" w:firstLineChars="204"/>
        <w:rPr>
          <w:rFonts w:hint="default"/>
          <w:lang w:val="en-US" w:eastAsia="zh-CN"/>
        </w:rPr>
      </w:pPr>
      <w:r>
        <w:rPr>
          <w:rFonts w:hint="eastAsia" w:ascii="仿宋_GB2312" w:hAnsi="仿宋_GB2312" w:eastAsia="仿宋_GB2312" w:cs="仿宋_GB2312"/>
          <w:b/>
          <w:bCs/>
          <w:kern w:val="0"/>
          <w:sz w:val="32"/>
          <w:szCs w:val="32"/>
          <w:lang w:val="en-US" w:eastAsia="zh-CN"/>
        </w:rPr>
        <w:t>7</w:t>
      </w:r>
      <w:r>
        <w:rPr>
          <w:rFonts w:hint="default" w:ascii="仿宋_GB2312" w:hAnsi="仿宋_GB2312" w:eastAsia="仿宋_GB2312" w:cs="仿宋_GB2312"/>
          <w:b/>
          <w:bCs/>
          <w:kern w:val="0"/>
          <w:sz w:val="32"/>
          <w:szCs w:val="32"/>
          <w:lang w:val="en-US" w:eastAsia="zh-CN"/>
        </w:rPr>
        <w:t>、社会保障和就业(类)</w:t>
      </w:r>
      <w:r>
        <w:rPr>
          <w:rFonts w:hint="eastAsia" w:ascii="仿宋_GB2312" w:hAnsi="仿宋_GB2312" w:eastAsia="仿宋_GB2312" w:cs="仿宋_GB2312"/>
          <w:b/>
          <w:bCs/>
          <w:kern w:val="0"/>
          <w:sz w:val="32"/>
          <w:szCs w:val="32"/>
          <w:lang w:val="en-US" w:eastAsia="zh-CN"/>
        </w:rPr>
        <w:t>行政事业单位养老支出</w:t>
      </w:r>
      <w:r>
        <w:rPr>
          <w:rFonts w:hint="default" w:ascii="仿宋_GB2312" w:hAnsi="仿宋_GB2312" w:eastAsia="仿宋_GB2312" w:cs="仿宋_GB2312"/>
          <w:b/>
          <w:bCs/>
          <w:kern w:val="0"/>
          <w:sz w:val="32"/>
          <w:szCs w:val="32"/>
          <w:lang w:val="en-US" w:eastAsia="zh-CN"/>
        </w:rPr>
        <w:t>(款)机关事业单位</w:t>
      </w:r>
      <w:r>
        <w:rPr>
          <w:rFonts w:hint="eastAsia" w:ascii="仿宋_GB2312" w:hAnsi="仿宋_GB2312" w:eastAsia="仿宋_GB2312" w:cs="仿宋_GB2312"/>
          <w:b/>
          <w:bCs/>
          <w:kern w:val="0"/>
          <w:sz w:val="32"/>
          <w:szCs w:val="32"/>
          <w:lang w:val="en-US" w:eastAsia="zh-CN"/>
        </w:rPr>
        <w:t>职业年金缴费支出</w:t>
      </w:r>
      <w:r>
        <w:rPr>
          <w:rFonts w:hint="default" w:ascii="仿宋_GB2312" w:hAnsi="仿宋_GB2312" w:eastAsia="仿宋_GB2312" w:cs="仿宋_GB2312"/>
          <w:b/>
          <w:bCs/>
          <w:kern w:val="0"/>
          <w:sz w:val="32"/>
          <w:szCs w:val="32"/>
          <w:lang w:val="en-US" w:eastAsia="zh-CN"/>
        </w:rPr>
        <w:t>(项)。</w:t>
      </w:r>
      <w:r>
        <w:rPr>
          <w:rFonts w:hint="default" w:ascii="仿宋_GB2312" w:hAnsi="仿宋_GB2312" w:eastAsia="仿宋_GB2312" w:cs="仿宋_GB2312"/>
          <w:kern w:val="0"/>
          <w:sz w:val="32"/>
          <w:szCs w:val="32"/>
          <w:lang w:val="en-US" w:eastAsia="zh-CN"/>
        </w:rPr>
        <w:t>年初预算为</w:t>
      </w:r>
      <w:r>
        <w:rPr>
          <w:rFonts w:hint="eastAsia" w:ascii="仿宋_GB2312" w:hAnsi="仿宋_GB2312" w:eastAsia="仿宋_GB2312" w:cs="仿宋_GB2312"/>
          <w:kern w:val="0"/>
          <w:sz w:val="32"/>
          <w:szCs w:val="32"/>
          <w:lang w:val="en-US" w:eastAsia="zh-CN"/>
        </w:rPr>
        <w:t>0</w:t>
      </w:r>
      <w:r>
        <w:rPr>
          <w:rFonts w:hint="default" w:ascii="仿宋_GB2312" w:hAnsi="仿宋_GB2312" w:eastAsia="仿宋_GB2312" w:cs="仿宋_GB2312"/>
          <w:kern w:val="0"/>
          <w:sz w:val="32"/>
          <w:szCs w:val="32"/>
          <w:lang w:val="en-US" w:eastAsia="zh-CN"/>
        </w:rPr>
        <w:t>元，支出决算为40193元，完成年初预算的</w:t>
      </w:r>
      <w:r>
        <w:rPr>
          <w:rFonts w:hint="eastAsia" w:ascii="仿宋_GB2312" w:hAnsi="仿宋_GB2312" w:eastAsia="仿宋_GB2312" w:cs="仿宋_GB2312"/>
          <w:kern w:val="0"/>
          <w:sz w:val="32"/>
          <w:szCs w:val="32"/>
          <w:lang w:val="en-US" w:eastAsia="zh-CN"/>
        </w:rPr>
        <w:t>100</w:t>
      </w:r>
      <w:r>
        <w:rPr>
          <w:rFonts w:hint="default" w:ascii="仿宋_GB2312" w:hAnsi="仿宋_GB2312" w:eastAsia="仿宋_GB2312" w:cs="仿宋_GB2312"/>
          <w:kern w:val="0"/>
          <w:sz w:val="32"/>
          <w:szCs w:val="32"/>
          <w:lang w:val="en-US" w:eastAsia="zh-CN"/>
        </w:rPr>
        <w:t>%，决算数大于预算数的主要原因</w:t>
      </w:r>
      <w:r>
        <w:rPr>
          <w:rFonts w:hint="eastAsia" w:ascii="仿宋_GB2312" w:hAnsi="仿宋_GB2312" w:eastAsia="仿宋_GB2312" w:cs="仿宋_GB2312"/>
          <w:kern w:val="0"/>
          <w:sz w:val="32"/>
          <w:szCs w:val="32"/>
          <w:lang w:val="en-US" w:eastAsia="zh-CN"/>
        </w:rPr>
        <w:t>是年中有人员调出外县坐实职业年金，追加职业年金预算</w:t>
      </w:r>
      <w:r>
        <w:rPr>
          <w:rFonts w:hint="default" w:ascii="仿宋_GB2312" w:hAnsi="仿宋_GB2312" w:eastAsia="仿宋_GB2312" w:cs="仿宋_GB2312"/>
          <w:kern w:val="0"/>
          <w:sz w:val="32"/>
          <w:szCs w:val="32"/>
          <w:lang w:val="en-US" w:eastAsia="zh-CN"/>
        </w:rPr>
        <w:t>。</w:t>
      </w:r>
    </w:p>
    <w:p>
      <w:pPr>
        <w:spacing w:line="540" w:lineRule="exact"/>
        <w:ind w:firstLine="655" w:firstLineChars="204"/>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lang w:val="en-US" w:eastAsia="zh-CN"/>
        </w:rPr>
        <w:t>8</w:t>
      </w:r>
      <w:r>
        <w:rPr>
          <w:rFonts w:hint="default"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bCs/>
          <w:kern w:val="0"/>
          <w:sz w:val="32"/>
          <w:szCs w:val="32"/>
          <w:lang w:val="en-US" w:eastAsia="zh-CN"/>
        </w:rPr>
        <w:t>卫生健康支出</w:t>
      </w:r>
      <w:r>
        <w:rPr>
          <w:rFonts w:hint="default" w:ascii="仿宋_GB2312" w:hAnsi="仿宋_GB2312" w:eastAsia="仿宋_GB2312" w:cs="仿宋_GB2312"/>
          <w:b/>
          <w:bCs/>
          <w:kern w:val="0"/>
          <w:sz w:val="32"/>
          <w:szCs w:val="32"/>
          <w:lang w:val="en-US" w:eastAsia="zh-CN"/>
        </w:rPr>
        <w:t>(类)行政事业单位医疗(款)  行政单位医疗(项)。</w:t>
      </w:r>
      <w:r>
        <w:rPr>
          <w:rFonts w:hint="default" w:ascii="仿宋_GB2312" w:hAnsi="仿宋_GB2312" w:eastAsia="仿宋_GB2312" w:cs="仿宋_GB2312"/>
          <w:kern w:val="0"/>
          <w:sz w:val="32"/>
          <w:szCs w:val="32"/>
          <w:lang w:val="en-US" w:eastAsia="zh-CN"/>
        </w:rPr>
        <w:t>年初预算为187904.2元，支出决算为185742.92元，完成年初预算的</w:t>
      </w:r>
      <w:r>
        <w:rPr>
          <w:rFonts w:hint="eastAsia" w:ascii="仿宋_GB2312" w:hAnsi="仿宋_GB2312" w:eastAsia="仿宋_GB2312" w:cs="仿宋_GB2312"/>
          <w:kern w:val="0"/>
          <w:sz w:val="32"/>
          <w:szCs w:val="32"/>
          <w:lang w:val="en-US" w:eastAsia="zh-CN"/>
        </w:rPr>
        <w:t>98.84</w:t>
      </w:r>
      <w:r>
        <w:rPr>
          <w:rFonts w:hint="default" w:ascii="仿宋_GB2312" w:hAnsi="仿宋_GB2312" w:eastAsia="仿宋_GB2312" w:cs="仿宋_GB2312"/>
          <w:kern w:val="0"/>
          <w:sz w:val="32"/>
          <w:szCs w:val="32"/>
          <w:lang w:val="en-US" w:eastAsia="zh-CN"/>
        </w:rPr>
        <w:t>%，决算数</w:t>
      </w:r>
      <w:r>
        <w:rPr>
          <w:rFonts w:hint="eastAsia" w:ascii="仿宋_GB2312" w:hAnsi="仿宋_GB2312" w:eastAsia="仿宋_GB2312" w:cs="仿宋_GB2312"/>
          <w:kern w:val="0"/>
          <w:sz w:val="32"/>
          <w:szCs w:val="32"/>
          <w:lang w:val="en-US" w:eastAsia="zh-CN"/>
        </w:rPr>
        <w:t>小</w:t>
      </w:r>
      <w:r>
        <w:rPr>
          <w:rFonts w:hint="default" w:ascii="仿宋_GB2312" w:hAnsi="仿宋_GB2312" w:eastAsia="仿宋_GB2312" w:cs="仿宋_GB2312"/>
          <w:kern w:val="0"/>
          <w:sz w:val="32"/>
          <w:szCs w:val="32"/>
          <w:lang w:val="en-US" w:eastAsia="zh-CN"/>
        </w:rPr>
        <w:t>于预算数的主要原因</w:t>
      </w:r>
      <w:r>
        <w:rPr>
          <w:rFonts w:hint="default" w:ascii="仿宋_GB2312" w:hAnsi="仿宋_GB2312" w:eastAsia="仿宋_GB2312" w:cs="仿宋_GB2312"/>
          <w:kern w:val="0"/>
          <w:sz w:val="32"/>
          <w:szCs w:val="32"/>
          <w:highlight w:val="none"/>
          <w:lang w:val="en-US" w:eastAsia="zh-CN"/>
        </w:rPr>
        <w:t>人员变动</w:t>
      </w:r>
      <w:r>
        <w:rPr>
          <w:rFonts w:hint="eastAsia" w:ascii="仿宋_GB2312" w:hAnsi="仿宋_GB2312" w:eastAsia="仿宋_GB2312" w:cs="仿宋_GB2312"/>
          <w:kern w:val="0"/>
          <w:sz w:val="32"/>
          <w:szCs w:val="32"/>
          <w:highlight w:val="none"/>
          <w:lang w:val="en-US" w:eastAsia="zh-CN"/>
        </w:rPr>
        <w:t>及工资调整(事业人员退休1人、辞职1人)</w:t>
      </w:r>
      <w:r>
        <w:rPr>
          <w:rFonts w:hint="default" w:ascii="仿宋_GB2312" w:hAnsi="仿宋_GB2312" w:eastAsia="仿宋_GB2312" w:cs="仿宋_GB2312"/>
          <w:kern w:val="0"/>
          <w:sz w:val="32"/>
          <w:szCs w:val="32"/>
          <w:highlight w:val="none"/>
          <w:lang w:val="en-US" w:eastAsia="zh-CN"/>
        </w:rPr>
        <w:t>。</w:t>
      </w:r>
    </w:p>
    <w:p>
      <w:pPr>
        <w:spacing w:line="540" w:lineRule="exact"/>
        <w:ind w:firstLine="655" w:firstLineChars="204"/>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9</w:t>
      </w:r>
      <w:r>
        <w:rPr>
          <w:rFonts w:hint="default" w:ascii="仿宋_GB2312" w:hAnsi="仿宋_GB2312" w:eastAsia="仿宋_GB2312" w:cs="仿宋_GB2312"/>
          <w:b/>
          <w:bCs/>
          <w:kern w:val="0"/>
          <w:sz w:val="32"/>
          <w:szCs w:val="32"/>
          <w:highlight w:val="none"/>
          <w:lang w:val="en-US" w:eastAsia="zh-CN"/>
        </w:rPr>
        <w:t>、</w:t>
      </w:r>
      <w:r>
        <w:rPr>
          <w:rFonts w:hint="eastAsia" w:ascii="仿宋_GB2312" w:hAnsi="仿宋_GB2312" w:eastAsia="仿宋_GB2312" w:cs="仿宋_GB2312"/>
          <w:b/>
          <w:bCs/>
          <w:kern w:val="0"/>
          <w:sz w:val="32"/>
          <w:szCs w:val="32"/>
          <w:highlight w:val="none"/>
          <w:lang w:val="en-US" w:eastAsia="zh-CN"/>
        </w:rPr>
        <w:t>卫生健康支出</w:t>
      </w:r>
      <w:r>
        <w:rPr>
          <w:rFonts w:hint="default" w:ascii="仿宋_GB2312" w:hAnsi="仿宋_GB2312" w:eastAsia="仿宋_GB2312" w:cs="仿宋_GB2312"/>
          <w:b/>
          <w:bCs/>
          <w:kern w:val="0"/>
          <w:sz w:val="32"/>
          <w:szCs w:val="32"/>
          <w:highlight w:val="none"/>
          <w:lang w:val="en-US" w:eastAsia="zh-CN"/>
        </w:rPr>
        <w:t>(类)行政事业单位医疗(款)  公务员医疗补助(项)。</w:t>
      </w:r>
      <w:r>
        <w:rPr>
          <w:rFonts w:hint="default" w:ascii="仿宋_GB2312" w:hAnsi="仿宋_GB2312" w:eastAsia="仿宋_GB2312" w:cs="仿宋_GB2312"/>
          <w:kern w:val="0"/>
          <w:sz w:val="32"/>
          <w:szCs w:val="32"/>
          <w:highlight w:val="none"/>
          <w:lang w:val="en-US" w:eastAsia="zh-CN"/>
        </w:rPr>
        <w:t>年初预算为37357.12元，支出决算为38193.14元，完成年初预算的</w:t>
      </w:r>
      <w:r>
        <w:rPr>
          <w:rFonts w:hint="eastAsia" w:ascii="仿宋_GB2312" w:hAnsi="仿宋_GB2312" w:eastAsia="仿宋_GB2312" w:cs="仿宋_GB2312"/>
          <w:kern w:val="0"/>
          <w:sz w:val="32"/>
          <w:szCs w:val="32"/>
          <w:highlight w:val="none"/>
          <w:lang w:val="en-US" w:eastAsia="zh-CN"/>
        </w:rPr>
        <w:t>102.23</w:t>
      </w:r>
      <w:r>
        <w:rPr>
          <w:rFonts w:hint="default" w:ascii="仿宋_GB2312" w:hAnsi="仿宋_GB2312" w:eastAsia="仿宋_GB2312" w:cs="仿宋_GB2312"/>
          <w:kern w:val="0"/>
          <w:sz w:val="32"/>
          <w:szCs w:val="32"/>
          <w:highlight w:val="none"/>
          <w:lang w:val="en-US" w:eastAsia="zh-CN"/>
        </w:rPr>
        <w:t>%，决算数大于预算数的主要原因</w:t>
      </w:r>
      <w:r>
        <w:rPr>
          <w:rFonts w:hint="eastAsia" w:ascii="仿宋_GB2312" w:hAnsi="仿宋_GB2312" w:eastAsia="仿宋_GB2312" w:cs="仿宋_GB2312"/>
          <w:kern w:val="0"/>
          <w:sz w:val="32"/>
          <w:szCs w:val="32"/>
          <w:highlight w:val="none"/>
          <w:lang w:val="en-US" w:eastAsia="zh-CN"/>
        </w:rPr>
        <w:t>是人员变动及工资调整造成公务员医疗补助变动</w:t>
      </w:r>
      <w:r>
        <w:rPr>
          <w:rFonts w:hint="default" w:ascii="仿宋_GB2312" w:hAnsi="仿宋_GB2312" w:eastAsia="仿宋_GB2312" w:cs="仿宋_GB2312"/>
          <w:kern w:val="0"/>
          <w:sz w:val="32"/>
          <w:szCs w:val="32"/>
          <w:highlight w:val="none"/>
          <w:lang w:val="en-US" w:eastAsia="zh-CN"/>
        </w:rPr>
        <w:t>。</w:t>
      </w:r>
    </w:p>
    <w:p>
      <w:pPr>
        <w:spacing w:line="540" w:lineRule="exact"/>
        <w:ind w:firstLine="655" w:firstLineChars="204"/>
        <w:rPr>
          <w:rFonts w:hint="default" w:ascii="仿宋_GB2312" w:hAnsi="仿宋_GB2312" w:eastAsia="仿宋_GB2312" w:cs="仿宋_GB2312"/>
          <w:kern w:val="0"/>
          <w:sz w:val="32"/>
          <w:szCs w:val="32"/>
          <w:highlight w:val="none"/>
          <w:lang w:val="en-US" w:eastAsia="zh-CN"/>
        </w:rPr>
      </w:pPr>
      <w:r>
        <w:rPr>
          <w:rFonts w:hint="default" w:ascii="仿宋_GB2312" w:hAnsi="仿宋_GB2312" w:eastAsia="仿宋_GB2312" w:cs="仿宋_GB2312"/>
          <w:b/>
          <w:bCs/>
          <w:kern w:val="0"/>
          <w:sz w:val="32"/>
          <w:szCs w:val="32"/>
          <w:highlight w:val="none"/>
          <w:lang w:val="en-US" w:eastAsia="zh-CN"/>
        </w:rPr>
        <w:t>1</w:t>
      </w:r>
      <w:r>
        <w:rPr>
          <w:rFonts w:hint="eastAsia" w:ascii="仿宋_GB2312" w:hAnsi="仿宋_GB2312" w:eastAsia="仿宋_GB2312" w:cs="仿宋_GB2312"/>
          <w:b/>
          <w:bCs/>
          <w:kern w:val="0"/>
          <w:sz w:val="32"/>
          <w:szCs w:val="32"/>
          <w:highlight w:val="none"/>
          <w:lang w:val="en-US" w:eastAsia="zh-CN"/>
        </w:rPr>
        <w:t>0</w:t>
      </w:r>
      <w:r>
        <w:rPr>
          <w:rFonts w:hint="default" w:ascii="仿宋_GB2312" w:hAnsi="仿宋_GB2312" w:eastAsia="仿宋_GB2312" w:cs="仿宋_GB2312"/>
          <w:b/>
          <w:bCs/>
          <w:kern w:val="0"/>
          <w:sz w:val="32"/>
          <w:szCs w:val="32"/>
          <w:highlight w:val="none"/>
          <w:lang w:val="en-US" w:eastAsia="zh-CN"/>
        </w:rPr>
        <w:t>、节能环保(类)污染防治(款)其他污染防治支出(项)。</w:t>
      </w:r>
      <w:r>
        <w:rPr>
          <w:rFonts w:hint="default" w:ascii="仿宋_GB2312" w:hAnsi="仿宋_GB2312" w:eastAsia="仿宋_GB2312" w:cs="仿宋_GB2312"/>
          <w:kern w:val="0"/>
          <w:sz w:val="32"/>
          <w:szCs w:val="32"/>
          <w:highlight w:val="none"/>
          <w:lang w:val="en-US" w:eastAsia="zh-CN"/>
        </w:rPr>
        <w:t>年初预算为0元，支出决算为138600元，决算数大于预算数的主要原因</w:t>
      </w:r>
      <w:r>
        <w:rPr>
          <w:rFonts w:hint="eastAsia" w:ascii="仿宋_GB2312" w:hAnsi="仿宋_GB2312" w:eastAsia="仿宋_GB2312" w:cs="仿宋_GB2312"/>
          <w:kern w:val="0"/>
          <w:sz w:val="32"/>
          <w:szCs w:val="32"/>
          <w:highlight w:val="none"/>
          <w:lang w:val="en-US" w:eastAsia="zh-CN"/>
        </w:rPr>
        <w:t>2019年度</w:t>
      </w:r>
      <w:r>
        <w:rPr>
          <w:rFonts w:hint="default" w:ascii="仿宋_GB2312" w:hAnsi="仿宋_GB2312" w:eastAsia="仿宋_GB2312" w:cs="仿宋_GB2312"/>
          <w:kern w:val="0"/>
          <w:sz w:val="32"/>
          <w:szCs w:val="32"/>
          <w:highlight w:val="none"/>
          <w:lang w:val="en-US" w:eastAsia="zh-CN"/>
        </w:rPr>
        <w:t>结余秸秆焚烧资金</w:t>
      </w:r>
      <w:r>
        <w:rPr>
          <w:rFonts w:hint="eastAsia" w:ascii="仿宋_GB2312" w:hAnsi="仿宋_GB2312" w:eastAsia="仿宋_GB2312" w:cs="仿宋_GB2312"/>
          <w:kern w:val="0"/>
          <w:sz w:val="32"/>
          <w:szCs w:val="32"/>
          <w:highlight w:val="none"/>
          <w:lang w:val="en-US" w:eastAsia="zh-CN"/>
        </w:rPr>
        <w:t>138600元，该项资金年初未安排</w:t>
      </w:r>
      <w:r>
        <w:rPr>
          <w:rFonts w:hint="default" w:ascii="仿宋_GB2312" w:hAnsi="仿宋_GB2312" w:eastAsia="仿宋_GB2312" w:cs="仿宋_GB2312"/>
          <w:kern w:val="0"/>
          <w:sz w:val="32"/>
          <w:szCs w:val="32"/>
          <w:highlight w:val="none"/>
          <w:lang w:val="en-US" w:eastAsia="zh-CN"/>
        </w:rPr>
        <w:t>。</w:t>
      </w:r>
    </w:p>
    <w:p>
      <w:pPr>
        <w:spacing w:line="540" w:lineRule="exact"/>
        <w:ind w:firstLine="655" w:firstLineChars="204"/>
        <w:rPr>
          <w:rFonts w:hint="default" w:ascii="仿宋_GB2312" w:hAnsi="仿宋_GB2312" w:eastAsia="仿宋_GB2312" w:cs="仿宋_GB2312"/>
          <w:kern w:val="0"/>
          <w:sz w:val="32"/>
          <w:szCs w:val="32"/>
          <w:highlight w:val="none"/>
          <w:lang w:val="en-US" w:eastAsia="zh-CN"/>
        </w:rPr>
      </w:pPr>
      <w:r>
        <w:rPr>
          <w:rFonts w:hint="default" w:ascii="仿宋_GB2312" w:hAnsi="仿宋_GB2312" w:eastAsia="仿宋_GB2312" w:cs="仿宋_GB2312"/>
          <w:b/>
          <w:bCs/>
          <w:kern w:val="0"/>
          <w:sz w:val="32"/>
          <w:szCs w:val="32"/>
          <w:highlight w:val="none"/>
          <w:lang w:val="en-US" w:eastAsia="zh-CN"/>
        </w:rPr>
        <w:t>1</w:t>
      </w:r>
      <w:r>
        <w:rPr>
          <w:rFonts w:hint="eastAsia" w:ascii="仿宋_GB2312" w:hAnsi="仿宋_GB2312" w:eastAsia="仿宋_GB2312" w:cs="仿宋_GB2312"/>
          <w:b/>
          <w:bCs/>
          <w:kern w:val="0"/>
          <w:sz w:val="32"/>
          <w:szCs w:val="32"/>
          <w:highlight w:val="none"/>
          <w:lang w:val="en-US" w:eastAsia="zh-CN"/>
        </w:rPr>
        <w:t>1</w:t>
      </w:r>
      <w:r>
        <w:rPr>
          <w:rFonts w:hint="default" w:ascii="仿宋_GB2312" w:hAnsi="仿宋_GB2312" w:eastAsia="仿宋_GB2312" w:cs="仿宋_GB2312"/>
          <w:b/>
          <w:bCs/>
          <w:kern w:val="0"/>
          <w:sz w:val="32"/>
          <w:szCs w:val="32"/>
          <w:highlight w:val="none"/>
          <w:lang w:val="en-US" w:eastAsia="zh-CN"/>
        </w:rPr>
        <w:t>、节能环保(类)自然生态保护(款)农村环境保护(项)。</w:t>
      </w:r>
      <w:r>
        <w:rPr>
          <w:rFonts w:hint="default" w:ascii="仿宋_GB2312" w:hAnsi="仿宋_GB2312" w:eastAsia="仿宋_GB2312" w:cs="仿宋_GB2312"/>
          <w:kern w:val="0"/>
          <w:sz w:val="32"/>
          <w:szCs w:val="32"/>
          <w:highlight w:val="none"/>
          <w:lang w:val="en-US" w:eastAsia="zh-CN"/>
        </w:rPr>
        <w:t>年初预算为0元，支出决算为36804元，决算数大于预算数的主要原因</w:t>
      </w:r>
      <w:r>
        <w:rPr>
          <w:rFonts w:hint="eastAsia" w:ascii="仿宋_GB2312" w:hAnsi="仿宋_GB2312" w:eastAsia="仿宋_GB2312" w:cs="仿宋_GB2312"/>
          <w:kern w:val="0"/>
          <w:sz w:val="32"/>
          <w:szCs w:val="32"/>
          <w:highlight w:val="none"/>
          <w:lang w:val="en-US" w:eastAsia="zh-CN"/>
        </w:rPr>
        <w:t>是年中增加人居环境整治资金，该项资金年中未安排</w:t>
      </w:r>
      <w:r>
        <w:rPr>
          <w:rFonts w:hint="default" w:ascii="仿宋_GB2312" w:hAnsi="仿宋_GB2312" w:eastAsia="仿宋_GB2312" w:cs="仿宋_GB2312"/>
          <w:kern w:val="0"/>
          <w:sz w:val="32"/>
          <w:szCs w:val="32"/>
          <w:highlight w:val="none"/>
          <w:lang w:val="en-US" w:eastAsia="zh-CN"/>
        </w:rPr>
        <w:t>。</w:t>
      </w:r>
    </w:p>
    <w:p>
      <w:pPr>
        <w:spacing w:line="540" w:lineRule="exact"/>
        <w:ind w:firstLine="655" w:firstLineChars="204"/>
        <w:rPr>
          <w:rFonts w:hint="default" w:ascii="仿宋_GB2312" w:hAnsi="仿宋_GB2312" w:eastAsia="仿宋_GB2312" w:cs="仿宋_GB2312"/>
          <w:kern w:val="0"/>
          <w:sz w:val="32"/>
          <w:szCs w:val="32"/>
          <w:highlight w:val="none"/>
          <w:lang w:val="en-US" w:eastAsia="zh-CN"/>
        </w:rPr>
      </w:pPr>
      <w:r>
        <w:rPr>
          <w:rFonts w:hint="default" w:ascii="仿宋_GB2312" w:hAnsi="仿宋_GB2312" w:eastAsia="仿宋_GB2312" w:cs="仿宋_GB2312"/>
          <w:b/>
          <w:bCs/>
          <w:kern w:val="0"/>
          <w:sz w:val="32"/>
          <w:szCs w:val="32"/>
          <w:highlight w:val="none"/>
          <w:lang w:val="en-US" w:eastAsia="zh-CN"/>
        </w:rPr>
        <w:t>1</w:t>
      </w:r>
      <w:r>
        <w:rPr>
          <w:rFonts w:hint="eastAsia" w:ascii="仿宋_GB2312" w:hAnsi="仿宋_GB2312" w:eastAsia="仿宋_GB2312" w:cs="仿宋_GB2312"/>
          <w:b/>
          <w:bCs/>
          <w:kern w:val="0"/>
          <w:sz w:val="32"/>
          <w:szCs w:val="32"/>
          <w:highlight w:val="none"/>
          <w:lang w:val="en-US" w:eastAsia="zh-CN"/>
        </w:rPr>
        <w:t>2</w:t>
      </w:r>
      <w:r>
        <w:rPr>
          <w:rFonts w:hint="default" w:ascii="仿宋_GB2312" w:hAnsi="仿宋_GB2312" w:eastAsia="仿宋_GB2312" w:cs="仿宋_GB2312"/>
          <w:b/>
          <w:bCs/>
          <w:kern w:val="0"/>
          <w:sz w:val="32"/>
          <w:szCs w:val="32"/>
          <w:highlight w:val="none"/>
          <w:lang w:val="en-US" w:eastAsia="zh-CN"/>
        </w:rPr>
        <w:t>、农林水</w:t>
      </w:r>
      <w:r>
        <w:rPr>
          <w:rFonts w:hint="eastAsia" w:ascii="仿宋_GB2312" w:hAnsi="仿宋_GB2312" w:eastAsia="仿宋_GB2312" w:cs="仿宋_GB2312"/>
          <w:b/>
          <w:bCs/>
          <w:kern w:val="0"/>
          <w:sz w:val="32"/>
          <w:szCs w:val="32"/>
          <w:highlight w:val="none"/>
          <w:lang w:val="en-US" w:eastAsia="zh-CN"/>
        </w:rPr>
        <w:t>支出</w:t>
      </w:r>
      <w:r>
        <w:rPr>
          <w:rFonts w:hint="default" w:ascii="仿宋_GB2312" w:hAnsi="仿宋_GB2312" w:eastAsia="仿宋_GB2312" w:cs="仿宋_GB2312"/>
          <w:b/>
          <w:bCs/>
          <w:kern w:val="0"/>
          <w:sz w:val="32"/>
          <w:szCs w:val="32"/>
          <w:highlight w:val="none"/>
          <w:lang w:val="en-US" w:eastAsia="zh-CN"/>
        </w:rPr>
        <w:t>(类)</w:t>
      </w:r>
      <w:r>
        <w:rPr>
          <w:rFonts w:hint="eastAsia" w:ascii="仿宋_GB2312" w:hAnsi="仿宋_GB2312" w:eastAsia="仿宋_GB2312" w:cs="仿宋_GB2312"/>
          <w:b/>
          <w:bCs/>
          <w:kern w:val="0"/>
          <w:sz w:val="32"/>
          <w:szCs w:val="32"/>
          <w:highlight w:val="none"/>
          <w:lang w:val="en-US" w:eastAsia="zh-CN"/>
        </w:rPr>
        <w:t>水利</w:t>
      </w:r>
      <w:r>
        <w:rPr>
          <w:rFonts w:hint="default" w:ascii="仿宋_GB2312" w:hAnsi="仿宋_GB2312" w:eastAsia="仿宋_GB2312" w:cs="仿宋_GB2312"/>
          <w:b/>
          <w:bCs/>
          <w:kern w:val="0"/>
          <w:sz w:val="32"/>
          <w:szCs w:val="32"/>
          <w:highlight w:val="none"/>
          <w:lang w:val="en-US" w:eastAsia="zh-CN"/>
        </w:rPr>
        <w:t>(款)防灾救灾(项)。</w:t>
      </w:r>
      <w:r>
        <w:rPr>
          <w:rFonts w:hint="default" w:ascii="仿宋_GB2312" w:hAnsi="仿宋_GB2312" w:eastAsia="仿宋_GB2312" w:cs="仿宋_GB2312"/>
          <w:kern w:val="0"/>
          <w:sz w:val="32"/>
          <w:szCs w:val="32"/>
          <w:highlight w:val="none"/>
          <w:lang w:val="en-US" w:eastAsia="zh-CN"/>
        </w:rPr>
        <w:t>年初预算为0元，支出决算为91920元，决算数大于预算数的主要原因</w:t>
      </w:r>
      <w:r>
        <w:rPr>
          <w:rFonts w:hint="eastAsia" w:ascii="仿宋_GB2312" w:hAnsi="仿宋_GB2312" w:eastAsia="仿宋_GB2312" w:cs="仿宋_GB2312"/>
          <w:kern w:val="0"/>
          <w:sz w:val="32"/>
          <w:szCs w:val="32"/>
          <w:highlight w:val="none"/>
          <w:lang w:val="en-US" w:eastAsia="zh-CN"/>
        </w:rPr>
        <w:t>是2019年度</w:t>
      </w:r>
      <w:r>
        <w:rPr>
          <w:rFonts w:hint="default" w:ascii="仿宋_GB2312" w:hAnsi="仿宋_GB2312" w:eastAsia="仿宋_GB2312" w:cs="仿宋_GB2312"/>
          <w:kern w:val="0"/>
          <w:sz w:val="32"/>
          <w:szCs w:val="32"/>
          <w:highlight w:val="none"/>
          <w:lang w:val="en-US" w:eastAsia="zh-CN"/>
        </w:rPr>
        <w:t>结余防灾救灾专项资金</w:t>
      </w:r>
      <w:r>
        <w:rPr>
          <w:rFonts w:hint="eastAsia" w:ascii="仿宋_GB2312" w:hAnsi="仿宋_GB2312" w:eastAsia="仿宋_GB2312" w:cs="仿宋_GB2312"/>
          <w:kern w:val="0"/>
          <w:sz w:val="32"/>
          <w:szCs w:val="32"/>
          <w:highlight w:val="none"/>
          <w:lang w:val="en-US" w:eastAsia="zh-CN"/>
        </w:rPr>
        <w:t>，该项资金年初未安排</w:t>
      </w:r>
      <w:r>
        <w:rPr>
          <w:rFonts w:hint="default" w:ascii="仿宋_GB2312" w:hAnsi="仿宋_GB2312" w:eastAsia="仿宋_GB2312" w:cs="仿宋_GB2312"/>
          <w:kern w:val="0"/>
          <w:sz w:val="32"/>
          <w:szCs w:val="32"/>
          <w:highlight w:val="none"/>
          <w:lang w:val="en-US" w:eastAsia="zh-CN"/>
        </w:rPr>
        <w:t>。</w:t>
      </w:r>
    </w:p>
    <w:p>
      <w:pPr>
        <w:spacing w:line="540" w:lineRule="exact"/>
        <w:ind w:firstLine="655" w:firstLineChars="204"/>
        <w:rPr>
          <w:rFonts w:hint="default" w:ascii="仿宋_GB2312" w:hAnsi="仿宋_GB2312" w:eastAsia="仿宋_GB2312" w:cs="仿宋_GB2312"/>
          <w:kern w:val="0"/>
          <w:sz w:val="32"/>
          <w:szCs w:val="32"/>
          <w:highlight w:val="none"/>
          <w:lang w:val="en-US" w:eastAsia="zh-CN"/>
        </w:rPr>
      </w:pPr>
      <w:r>
        <w:rPr>
          <w:rFonts w:hint="default" w:ascii="仿宋_GB2312" w:hAnsi="仿宋_GB2312" w:eastAsia="仿宋_GB2312" w:cs="仿宋_GB2312"/>
          <w:b/>
          <w:bCs/>
          <w:kern w:val="0"/>
          <w:sz w:val="32"/>
          <w:szCs w:val="32"/>
          <w:highlight w:val="none"/>
          <w:lang w:val="en-US" w:eastAsia="zh-CN"/>
        </w:rPr>
        <w:t>1</w:t>
      </w:r>
      <w:r>
        <w:rPr>
          <w:rFonts w:hint="eastAsia" w:ascii="仿宋_GB2312" w:hAnsi="仿宋_GB2312" w:eastAsia="仿宋_GB2312" w:cs="仿宋_GB2312"/>
          <w:b/>
          <w:bCs/>
          <w:kern w:val="0"/>
          <w:sz w:val="32"/>
          <w:szCs w:val="32"/>
          <w:highlight w:val="none"/>
          <w:lang w:val="en-US" w:eastAsia="zh-CN"/>
        </w:rPr>
        <w:t>3</w:t>
      </w:r>
      <w:r>
        <w:rPr>
          <w:rFonts w:hint="default" w:ascii="仿宋_GB2312" w:hAnsi="仿宋_GB2312" w:eastAsia="仿宋_GB2312" w:cs="仿宋_GB2312"/>
          <w:b/>
          <w:bCs/>
          <w:kern w:val="0"/>
          <w:sz w:val="32"/>
          <w:szCs w:val="32"/>
          <w:highlight w:val="none"/>
          <w:lang w:val="en-US" w:eastAsia="zh-CN"/>
        </w:rPr>
        <w:t>、农林水</w:t>
      </w:r>
      <w:r>
        <w:rPr>
          <w:rFonts w:hint="eastAsia" w:ascii="仿宋_GB2312" w:hAnsi="仿宋_GB2312" w:eastAsia="仿宋_GB2312" w:cs="仿宋_GB2312"/>
          <w:b/>
          <w:bCs/>
          <w:kern w:val="0"/>
          <w:sz w:val="32"/>
          <w:szCs w:val="32"/>
          <w:highlight w:val="none"/>
          <w:lang w:val="en-US" w:eastAsia="zh-CN"/>
        </w:rPr>
        <w:t>支出</w:t>
      </w:r>
      <w:r>
        <w:rPr>
          <w:rFonts w:hint="default" w:ascii="仿宋_GB2312" w:hAnsi="仿宋_GB2312" w:eastAsia="仿宋_GB2312" w:cs="仿宋_GB2312"/>
          <w:b/>
          <w:bCs/>
          <w:kern w:val="0"/>
          <w:sz w:val="32"/>
          <w:szCs w:val="32"/>
          <w:highlight w:val="none"/>
          <w:lang w:val="en-US" w:eastAsia="zh-CN"/>
        </w:rPr>
        <w:t>(类)</w:t>
      </w:r>
      <w:r>
        <w:rPr>
          <w:rFonts w:hint="eastAsia" w:ascii="仿宋_GB2312" w:hAnsi="仿宋_GB2312" w:eastAsia="仿宋_GB2312" w:cs="仿宋_GB2312"/>
          <w:b/>
          <w:bCs/>
          <w:kern w:val="0"/>
          <w:sz w:val="32"/>
          <w:szCs w:val="32"/>
          <w:highlight w:val="none"/>
          <w:lang w:val="en-US" w:eastAsia="zh-CN"/>
        </w:rPr>
        <w:t>农村综合改革</w:t>
      </w:r>
      <w:r>
        <w:rPr>
          <w:rFonts w:hint="default" w:ascii="仿宋_GB2312" w:hAnsi="仿宋_GB2312" w:eastAsia="仿宋_GB2312" w:cs="仿宋_GB2312"/>
          <w:b/>
          <w:bCs/>
          <w:kern w:val="0"/>
          <w:sz w:val="32"/>
          <w:szCs w:val="32"/>
          <w:highlight w:val="none"/>
          <w:lang w:val="en-US" w:eastAsia="zh-CN"/>
        </w:rPr>
        <w:t>(款)</w:t>
      </w:r>
      <w:r>
        <w:rPr>
          <w:rFonts w:hint="eastAsia" w:ascii="仿宋_GB2312" w:hAnsi="仿宋_GB2312" w:eastAsia="仿宋_GB2312" w:cs="仿宋_GB2312"/>
          <w:b/>
          <w:bCs/>
          <w:kern w:val="0"/>
          <w:sz w:val="32"/>
          <w:szCs w:val="32"/>
          <w:highlight w:val="none"/>
          <w:lang w:val="en-US" w:eastAsia="zh-CN"/>
        </w:rPr>
        <w:t>对村级一事一议的补助</w:t>
      </w:r>
      <w:r>
        <w:rPr>
          <w:rFonts w:hint="default" w:ascii="仿宋_GB2312" w:hAnsi="仿宋_GB2312" w:eastAsia="仿宋_GB2312" w:cs="仿宋_GB2312"/>
          <w:b/>
          <w:bCs/>
          <w:kern w:val="0"/>
          <w:sz w:val="32"/>
          <w:szCs w:val="32"/>
          <w:highlight w:val="none"/>
          <w:lang w:val="en-US" w:eastAsia="zh-CN"/>
        </w:rPr>
        <w:t>(项)。</w:t>
      </w:r>
      <w:r>
        <w:rPr>
          <w:rFonts w:hint="default" w:ascii="仿宋_GB2312" w:hAnsi="仿宋_GB2312" w:eastAsia="仿宋_GB2312" w:cs="仿宋_GB2312"/>
          <w:kern w:val="0"/>
          <w:sz w:val="32"/>
          <w:szCs w:val="32"/>
          <w:highlight w:val="none"/>
          <w:lang w:val="en-US" w:eastAsia="zh-CN"/>
        </w:rPr>
        <w:t>年初预算为0元，支出决算为2167423.97元，决算数大于预算数的主要</w:t>
      </w:r>
      <w:r>
        <w:rPr>
          <w:rFonts w:hint="eastAsia" w:ascii="仿宋_GB2312" w:hAnsi="仿宋_GB2312" w:eastAsia="仿宋_GB2312" w:cs="仿宋_GB2312"/>
          <w:kern w:val="0"/>
          <w:sz w:val="32"/>
          <w:szCs w:val="32"/>
          <w:highlight w:val="none"/>
          <w:lang w:val="en-US" w:eastAsia="zh-CN"/>
        </w:rPr>
        <w:t>原因是下达对村级一事一议补助项目资金，该项资金年初预算未安排</w:t>
      </w:r>
      <w:r>
        <w:rPr>
          <w:rFonts w:hint="default" w:ascii="仿宋_GB2312" w:hAnsi="仿宋_GB2312" w:eastAsia="仿宋_GB2312" w:cs="仿宋_GB2312"/>
          <w:kern w:val="0"/>
          <w:sz w:val="32"/>
          <w:szCs w:val="32"/>
          <w:highlight w:val="none"/>
          <w:lang w:val="en-US" w:eastAsia="zh-CN"/>
        </w:rPr>
        <w:t>。</w:t>
      </w:r>
    </w:p>
    <w:p>
      <w:pPr>
        <w:spacing w:line="540" w:lineRule="exact"/>
        <w:ind w:firstLine="655" w:firstLineChars="204"/>
        <w:rPr>
          <w:rFonts w:hint="default" w:ascii="仿宋_GB2312" w:hAnsi="仿宋_GB2312" w:eastAsia="仿宋_GB2312" w:cs="仿宋_GB2312"/>
          <w:kern w:val="0"/>
          <w:sz w:val="32"/>
          <w:szCs w:val="32"/>
          <w:highlight w:val="none"/>
          <w:lang w:val="en-US" w:eastAsia="zh-CN"/>
        </w:rPr>
      </w:pPr>
      <w:r>
        <w:rPr>
          <w:rFonts w:hint="default" w:ascii="仿宋_GB2312" w:hAnsi="仿宋_GB2312" w:eastAsia="仿宋_GB2312" w:cs="仿宋_GB2312"/>
          <w:b/>
          <w:bCs/>
          <w:kern w:val="0"/>
          <w:sz w:val="32"/>
          <w:szCs w:val="32"/>
          <w:highlight w:val="none"/>
          <w:lang w:val="en-US" w:eastAsia="zh-CN"/>
        </w:rPr>
        <w:t>14、农林水</w:t>
      </w:r>
      <w:r>
        <w:rPr>
          <w:rFonts w:hint="eastAsia" w:ascii="仿宋_GB2312" w:hAnsi="仿宋_GB2312" w:eastAsia="仿宋_GB2312" w:cs="仿宋_GB2312"/>
          <w:b/>
          <w:bCs/>
          <w:kern w:val="0"/>
          <w:sz w:val="32"/>
          <w:szCs w:val="32"/>
          <w:highlight w:val="none"/>
          <w:lang w:val="en-US" w:eastAsia="zh-CN"/>
        </w:rPr>
        <w:t>支出</w:t>
      </w:r>
      <w:r>
        <w:rPr>
          <w:rFonts w:hint="default" w:ascii="仿宋_GB2312" w:hAnsi="仿宋_GB2312" w:eastAsia="仿宋_GB2312" w:cs="仿宋_GB2312"/>
          <w:b/>
          <w:bCs/>
          <w:kern w:val="0"/>
          <w:sz w:val="32"/>
          <w:szCs w:val="32"/>
          <w:highlight w:val="none"/>
          <w:lang w:val="en-US" w:eastAsia="zh-CN"/>
        </w:rPr>
        <w:t>(类)农村综合改革(款)</w:t>
      </w:r>
      <w:r>
        <w:rPr>
          <w:rFonts w:hint="eastAsia" w:ascii="仿宋_GB2312" w:hAnsi="仿宋_GB2312" w:eastAsia="仿宋_GB2312" w:cs="仿宋_GB2312"/>
          <w:b/>
          <w:bCs/>
          <w:kern w:val="0"/>
          <w:sz w:val="32"/>
          <w:szCs w:val="32"/>
          <w:highlight w:val="none"/>
          <w:lang w:val="en-US" w:eastAsia="zh-CN"/>
        </w:rPr>
        <w:t>农村综合改革示范点补助</w:t>
      </w:r>
      <w:r>
        <w:rPr>
          <w:rFonts w:hint="default" w:ascii="仿宋_GB2312" w:hAnsi="仿宋_GB2312" w:eastAsia="仿宋_GB2312" w:cs="仿宋_GB2312"/>
          <w:b/>
          <w:bCs/>
          <w:kern w:val="0"/>
          <w:sz w:val="32"/>
          <w:szCs w:val="32"/>
          <w:highlight w:val="none"/>
          <w:lang w:val="en-US" w:eastAsia="zh-CN"/>
        </w:rPr>
        <w:t>(项)。</w:t>
      </w:r>
      <w:r>
        <w:rPr>
          <w:rFonts w:hint="default" w:ascii="仿宋_GB2312" w:hAnsi="仿宋_GB2312" w:eastAsia="仿宋_GB2312" w:cs="仿宋_GB2312"/>
          <w:kern w:val="0"/>
          <w:sz w:val="32"/>
          <w:szCs w:val="32"/>
          <w:highlight w:val="none"/>
          <w:lang w:val="en-US" w:eastAsia="zh-CN"/>
        </w:rPr>
        <w:t>年初预算为0元，支出决算为100000元，决算数大于预算数的主要原因</w:t>
      </w:r>
      <w:r>
        <w:rPr>
          <w:rFonts w:hint="eastAsia" w:ascii="仿宋_GB2312" w:hAnsi="仿宋_GB2312" w:eastAsia="仿宋_GB2312" w:cs="仿宋_GB2312"/>
          <w:kern w:val="0"/>
          <w:sz w:val="32"/>
          <w:szCs w:val="32"/>
          <w:highlight w:val="none"/>
          <w:lang w:val="en-US" w:eastAsia="zh-CN"/>
        </w:rPr>
        <w:t>是年中财政下达农村综合改革，农村综合改革示范点补助资金，该项资金年初预算未安排</w:t>
      </w:r>
      <w:r>
        <w:rPr>
          <w:rFonts w:hint="default" w:ascii="仿宋_GB2312" w:hAnsi="仿宋_GB2312" w:eastAsia="仿宋_GB2312" w:cs="仿宋_GB2312"/>
          <w:kern w:val="0"/>
          <w:sz w:val="32"/>
          <w:szCs w:val="32"/>
          <w:highlight w:val="none"/>
          <w:lang w:val="en-US" w:eastAsia="zh-CN"/>
        </w:rPr>
        <w:t>。</w:t>
      </w:r>
    </w:p>
    <w:p>
      <w:pPr>
        <w:spacing w:line="540" w:lineRule="exact"/>
        <w:ind w:firstLine="655" w:firstLineChars="204"/>
        <w:rPr>
          <w:rFonts w:hint="default"/>
          <w:highlight w:val="none"/>
          <w:lang w:val="en-US" w:eastAsia="zh-CN"/>
        </w:rPr>
      </w:pPr>
      <w:r>
        <w:rPr>
          <w:rFonts w:hint="default" w:ascii="仿宋_GB2312" w:hAnsi="仿宋_GB2312" w:eastAsia="仿宋_GB2312" w:cs="仿宋_GB2312"/>
          <w:b/>
          <w:bCs/>
          <w:kern w:val="0"/>
          <w:sz w:val="32"/>
          <w:szCs w:val="32"/>
          <w:highlight w:val="none"/>
          <w:lang w:val="en-US" w:eastAsia="zh-CN"/>
        </w:rPr>
        <w:t>1</w:t>
      </w:r>
      <w:r>
        <w:rPr>
          <w:rFonts w:hint="eastAsia" w:ascii="仿宋_GB2312" w:hAnsi="仿宋_GB2312" w:eastAsia="仿宋_GB2312" w:cs="仿宋_GB2312"/>
          <w:b/>
          <w:bCs/>
          <w:kern w:val="0"/>
          <w:sz w:val="32"/>
          <w:szCs w:val="32"/>
          <w:highlight w:val="none"/>
          <w:lang w:val="en-US" w:eastAsia="zh-CN"/>
        </w:rPr>
        <w:t>5</w:t>
      </w:r>
      <w:r>
        <w:rPr>
          <w:rFonts w:hint="default" w:ascii="仿宋_GB2312" w:hAnsi="仿宋_GB2312" w:eastAsia="仿宋_GB2312" w:cs="仿宋_GB2312"/>
          <w:b/>
          <w:bCs/>
          <w:kern w:val="0"/>
          <w:sz w:val="32"/>
          <w:szCs w:val="32"/>
          <w:highlight w:val="none"/>
          <w:lang w:val="en-US" w:eastAsia="zh-CN"/>
        </w:rPr>
        <w:t>、农林水</w:t>
      </w:r>
      <w:r>
        <w:rPr>
          <w:rFonts w:hint="eastAsia" w:ascii="仿宋_GB2312" w:hAnsi="仿宋_GB2312" w:eastAsia="仿宋_GB2312" w:cs="仿宋_GB2312"/>
          <w:b/>
          <w:bCs/>
          <w:kern w:val="0"/>
          <w:sz w:val="32"/>
          <w:szCs w:val="32"/>
          <w:highlight w:val="none"/>
          <w:lang w:val="en-US" w:eastAsia="zh-CN"/>
        </w:rPr>
        <w:t>支出</w:t>
      </w:r>
      <w:r>
        <w:rPr>
          <w:rFonts w:hint="default" w:ascii="仿宋_GB2312" w:hAnsi="仿宋_GB2312" w:eastAsia="仿宋_GB2312" w:cs="仿宋_GB2312"/>
          <w:b/>
          <w:bCs/>
          <w:kern w:val="0"/>
          <w:sz w:val="32"/>
          <w:szCs w:val="32"/>
          <w:highlight w:val="none"/>
          <w:lang w:val="en-US" w:eastAsia="zh-CN"/>
        </w:rPr>
        <w:t>(类)农村综合改革(款)</w:t>
      </w:r>
      <w:r>
        <w:rPr>
          <w:rFonts w:hint="eastAsia" w:ascii="仿宋_GB2312" w:hAnsi="仿宋_GB2312" w:eastAsia="仿宋_GB2312" w:cs="仿宋_GB2312"/>
          <w:b/>
          <w:bCs/>
          <w:kern w:val="0"/>
          <w:sz w:val="32"/>
          <w:szCs w:val="32"/>
          <w:highlight w:val="none"/>
          <w:lang w:val="en-US" w:eastAsia="zh-CN"/>
        </w:rPr>
        <w:t>其他农村综合改革支出</w:t>
      </w:r>
      <w:r>
        <w:rPr>
          <w:rFonts w:hint="default" w:ascii="仿宋_GB2312" w:hAnsi="仿宋_GB2312" w:eastAsia="仿宋_GB2312" w:cs="仿宋_GB2312"/>
          <w:b/>
          <w:bCs/>
          <w:kern w:val="0"/>
          <w:sz w:val="32"/>
          <w:szCs w:val="32"/>
          <w:highlight w:val="none"/>
          <w:lang w:val="en-US" w:eastAsia="zh-CN"/>
        </w:rPr>
        <w:t>(项)。</w:t>
      </w:r>
      <w:r>
        <w:rPr>
          <w:rFonts w:hint="default" w:ascii="仿宋_GB2312" w:hAnsi="仿宋_GB2312" w:eastAsia="仿宋_GB2312" w:cs="仿宋_GB2312"/>
          <w:kern w:val="0"/>
          <w:sz w:val="32"/>
          <w:szCs w:val="32"/>
          <w:highlight w:val="none"/>
          <w:lang w:val="en-US" w:eastAsia="zh-CN"/>
        </w:rPr>
        <w:t>年初预算为0元，支出决算为26253元，决算数大于预算数的主要原因</w:t>
      </w:r>
      <w:r>
        <w:rPr>
          <w:rFonts w:hint="eastAsia" w:ascii="仿宋_GB2312" w:hAnsi="仿宋_GB2312" w:eastAsia="仿宋_GB2312" w:cs="仿宋_GB2312"/>
          <w:kern w:val="0"/>
          <w:sz w:val="32"/>
          <w:szCs w:val="32"/>
          <w:highlight w:val="none"/>
          <w:lang w:val="en-US" w:eastAsia="zh-CN"/>
        </w:rPr>
        <w:t>是年中财政下达农村综合改革公益事业奖补资金，该项资金年初预算未安排</w:t>
      </w:r>
      <w:r>
        <w:rPr>
          <w:rFonts w:hint="default" w:ascii="仿宋_GB2312" w:hAnsi="仿宋_GB2312" w:eastAsia="仿宋_GB2312" w:cs="仿宋_GB2312"/>
          <w:kern w:val="0"/>
          <w:sz w:val="32"/>
          <w:szCs w:val="32"/>
          <w:highlight w:val="none"/>
          <w:lang w:val="en-US" w:eastAsia="zh-CN"/>
        </w:rPr>
        <w:t>。</w:t>
      </w:r>
    </w:p>
    <w:p>
      <w:pPr>
        <w:spacing w:line="540" w:lineRule="exact"/>
        <w:ind w:firstLine="655" w:firstLineChars="204"/>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highlight w:val="none"/>
          <w:lang w:val="en-US" w:eastAsia="zh-CN"/>
        </w:rPr>
        <w:t>1</w:t>
      </w:r>
      <w:r>
        <w:rPr>
          <w:rFonts w:hint="eastAsia" w:ascii="仿宋_GB2312" w:hAnsi="仿宋_GB2312" w:eastAsia="仿宋_GB2312" w:cs="仿宋_GB2312"/>
          <w:b/>
          <w:bCs/>
          <w:kern w:val="0"/>
          <w:sz w:val="32"/>
          <w:szCs w:val="32"/>
          <w:highlight w:val="none"/>
          <w:lang w:val="en-US" w:eastAsia="zh-CN"/>
        </w:rPr>
        <w:t>6</w:t>
      </w:r>
      <w:r>
        <w:rPr>
          <w:rFonts w:hint="default" w:ascii="仿宋_GB2312" w:hAnsi="仿宋_GB2312" w:eastAsia="仿宋_GB2312" w:cs="仿宋_GB2312"/>
          <w:b/>
          <w:bCs/>
          <w:kern w:val="0"/>
          <w:sz w:val="32"/>
          <w:szCs w:val="32"/>
          <w:highlight w:val="none"/>
          <w:lang w:val="en-US" w:eastAsia="zh-CN"/>
        </w:rPr>
        <w:t>、住房保障(类)住房改革</w:t>
      </w:r>
      <w:r>
        <w:rPr>
          <w:rFonts w:hint="eastAsia" w:ascii="仿宋_GB2312" w:hAnsi="仿宋_GB2312" w:eastAsia="仿宋_GB2312" w:cs="仿宋_GB2312"/>
          <w:b/>
          <w:bCs/>
          <w:kern w:val="0"/>
          <w:sz w:val="32"/>
          <w:szCs w:val="32"/>
          <w:highlight w:val="none"/>
          <w:lang w:val="en-US" w:eastAsia="zh-CN"/>
        </w:rPr>
        <w:t>支出</w:t>
      </w:r>
      <w:r>
        <w:rPr>
          <w:rFonts w:hint="default" w:ascii="仿宋_GB2312" w:hAnsi="仿宋_GB2312" w:eastAsia="仿宋_GB2312" w:cs="仿宋_GB2312"/>
          <w:b/>
          <w:bCs/>
          <w:kern w:val="0"/>
          <w:sz w:val="32"/>
          <w:szCs w:val="32"/>
          <w:highlight w:val="none"/>
          <w:lang w:val="en-US" w:eastAsia="zh-CN"/>
        </w:rPr>
        <w:t>(款)</w:t>
      </w:r>
      <w:r>
        <w:rPr>
          <w:rFonts w:hint="eastAsia" w:ascii="仿宋_GB2312" w:hAnsi="仿宋_GB2312" w:eastAsia="仿宋_GB2312" w:cs="仿宋_GB2312"/>
          <w:b/>
          <w:bCs/>
          <w:kern w:val="0"/>
          <w:sz w:val="32"/>
          <w:szCs w:val="32"/>
          <w:highlight w:val="none"/>
          <w:lang w:val="en-US" w:eastAsia="zh-CN"/>
        </w:rPr>
        <w:t>住房公积金</w:t>
      </w:r>
      <w:r>
        <w:rPr>
          <w:rFonts w:hint="default" w:ascii="仿宋_GB2312" w:hAnsi="仿宋_GB2312" w:eastAsia="仿宋_GB2312" w:cs="仿宋_GB2312"/>
          <w:b/>
          <w:bCs/>
          <w:kern w:val="0"/>
          <w:sz w:val="32"/>
          <w:szCs w:val="32"/>
          <w:highlight w:val="none"/>
          <w:lang w:val="en-US" w:eastAsia="zh-CN"/>
        </w:rPr>
        <w:t>(项)。</w:t>
      </w:r>
      <w:r>
        <w:rPr>
          <w:rFonts w:hint="default" w:ascii="仿宋_GB2312" w:hAnsi="仿宋_GB2312" w:eastAsia="仿宋_GB2312" w:cs="仿宋_GB2312"/>
          <w:kern w:val="0"/>
          <w:sz w:val="32"/>
          <w:szCs w:val="32"/>
          <w:highlight w:val="none"/>
          <w:lang w:val="en-US" w:eastAsia="zh-CN"/>
        </w:rPr>
        <w:t>年初预算为</w:t>
      </w:r>
      <w:r>
        <w:rPr>
          <w:rFonts w:hint="eastAsia" w:ascii="仿宋_GB2312" w:hAnsi="仿宋_GB2312" w:eastAsia="仿宋_GB2312" w:cs="仿宋_GB2312"/>
          <w:kern w:val="0"/>
          <w:sz w:val="32"/>
          <w:szCs w:val="32"/>
          <w:highlight w:val="none"/>
          <w:lang w:val="en-US" w:eastAsia="zh-CN"/>
        </w:rPr>
        <w:t>307329.8</w:t>
      </w:r>
      <w:r>
        <w:rPr>
          <w:rFonts w:hint="default" w:ascii="仿宋_GB2312" w:hAnsi="仿宋_GB2312" w:eastAsia="仿宋_GB2312" w:cs="仿宋_GB2312"/>
          <w:kern w:val="0"/>
          <w:sz w:val="32"/>
          <w:szCs w:val="32"/>
          <w:highlight w:val="none"/>
          <w:lang w:val="en-US" w:eastAsia="zh-CN"/>
        </w:rPr>
        <w:t>元，支出决算为301330.24元，完成年初预算的</w:t>
      </w:r>
      <w:r>
        <w:rPr>
          <w:rFonts w:hint="eastAsia" w:ascii="仿宋_GB2312" w:hAnsi="仿宋_GB2312" w:eastAsia="仿宋_GB2312" w:cs="仿宋_GB2312"/>
          <w:kern w:val="0"/>
          <w:sz w:val="32"/>
          <w:szCs w:val="32"/>
          <w:highlight w:val="none"/>
          <w:lang w:val="en-US" w:eastAsia="zh-CN"/>
        </w:rPr>
        <w:t>98.04</w:t>
      </w:r>
      <w:r>
        <w:rPr>
          <w:rFonts w:hint="default" w:ascii="仿宋_GB2312" w:hAnsi="仿宋_GB2312" w:eastAsia="仿宋_GB2312" w:cs="仿宋_GB2312"/>
          <w:kern w:val="0"/>
          <w:sz w:val="32"/>
          <w:szCs w:val="32"/>
          <w:highlight w:val="none"/>
          <w:lang w:val="en-US" w:eastAsia="zh-CN"/>
        </w:rPr>
        <w:t>%，决算数大于预算数的主要原</w:t>
      </w:r>
      <w:r>
        <w:rPr>
          <w:rFonts w:hint="default" w:ascii="仿宋_GB2312" w:hAnsi="仿宋_GB2312" w:eastAsia="仿宋_GB2312" w:cs="仿宋_GB2312"/>
          <w:kern w:val="0"/>
          <w:sz w:val="32"/>
          <w:szCs w:val="32"/>
          <w:lang w:val="en-US" w:eastAsia="zh-CN"/>
        </w:rPr>
        <w:t>因</w:t>
      </w:r>
      <w:r>
        <w:rPr>
          <w:rFonts w:hint="eastAsia" w:ascii="仿宋_GB2312" w:hAnsi="仿宋_GB2312" w:eastAsia="仿宋_GB2312" w:cs="仿宋_GB2312"/>
          <w:kern w:val="0"/>
          <w:sz w:val="32"/>
          <w:szCs w:val="32"/>
          <w:lang w:val="en-US" w:eastAsia="zh-CN"/>
        </w:rPr>
        <w:t>是人员变动及工资调整造成的住房公积金缴费变动</w:t>
      </w:r>
      <w:r>
        <w:rPr>
          <w:rFonts w:hint="default" w:ascii="仿宋_GB2312" w:hAnsi="仿宋_GB2312" w:eastAsia="仿宋_GB2312" w:cs="仿宋_GB2312"/>
          <w:kern w:val="0"/>
          <w:sz w:val="32"/>
          <w:szCs w:val="32"/>
          <w:lang w:val="en-US" w:eastAsia="zh-CN"/>
        </w:rPr>
        <w:t>。</w:t>
      </w:r>
    </w:p>
    <w:p>
      <w:pPr>
        <w:spacing w:line="540" w:lineRule="exact"/>
        <w:ind w:firstLine="655" w:firstLineChars="204"/>
        <w:rPr>
          <w:rFonts w:hint="eastAsia"/>
        </w:rPr>
      </w:pPr>
      <w:r>
        <w:rPr>
          <w:rFonts w:hint="default"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lang w:val="en-US" w:eastAsia="zh-CN"/>
        </w:rPr>
        <w:t>7</w:t>
      </w:r>
      <w:r>
        <w:rPr>
          <w:rFonts w:hint="default" w:ascii="仿宋_GB2312" w:hAnsi="仿宋_GB2312" w:eastAsia="仿宋_GB2312" w:cs="仿宋_GB2312"/>
          <w:b/>
          <w:bCs/>
          <w:kern w:val="0"/>
          <w:sz w:val="32"/>
          <w:szCs w:val="32"/>
          <w:lang w:val="en-US" w:eastAsia="zh-CN"/>
        </w:rPr>
        <w:t>、住房保障(类)住房改革</w:t>
      </w:r>
      <w:r>
        <w:rPr>
          <w:rFonts w:hint="eastAsia" w:ascii="仿宋_GB2312" w:hAnsi="仿宋_GB2312" w:eastAsia="仿宋_GB2312" w:cs="仿宋_GB2312"/>
          <w:b/>
          <w:bCs/>
          <w:kern w:val="0"/>
          <w:sz w:val="32"/>
          <w:szCs w:val="32"/>
          <w:lang w:val="en-US" w:eastAsia="zh-CN"/>
        </w:rPr>
        <w:t>支出</w:t>
      </w:r>
      <w:r>
        <w:rPr>
          <w:rFonts w:hint="default" w:ascii="仿宋_GB2312" w:hAnsi="仿宋_GB2312" w:eastAsia="仿宋_GB2312" w:cs="仿宋_GB2312"/>
          <w:b/>
          <w:bCs/>
          <w:kern w:val="0"/>
          <w:sz w:val="32"/>
          <w:szCs w:val="32"/>
          <w:lang w:val="en-US" w:eastAsia="zh-CN"/>
        </w:rPr>
        <w:t>(款)购房补贴(项)。</w:t>
      </w:r>
      <w:r>
        <w:rPr>
          <w:rFonts w:hint="default" w:ascii="仿宋_GB2312" w:hAnsi="仿宋_GB2312" w:eastAsia="仿宋_GB2312" w:cs="仿宋_GB2312"/>
          <w:kern w:val="0"/>
          <w:sz w:val="32"/>
          <w:szCs w:val="32"/>
          <w:lang w:val="en-US" w:eastAsia="zh-CN"/>
        </w:rPr>
        <w:t>年初预算为183300元，支出决算为181416元，完成年初预算的</w:t>
      </w:r>
      <w:r>
        <w:rPr>
          <w:rFonts w:hint="eastAsia" w:ascii="仿宋_GB2312" w:hAnsi="仿宋_GB2312" w:eastAsia="仿宋_GB2312" w:cs="仿宋_GB2312"/>
          <w:kern w:val="0"/>
          <w:sz w:val="32"/>
          <w:szCs w:val="32"/>
          <w:lang w:val="en-US" w:eastAsia="zh-CN"/>
        </w:rPr>
        <w:t>98.97</w:t>
      </w:r>
      <w:r>
        <w:rPr>
          <w:rFonts w:hint="default" w:ascii="仿宋_GB2312" w:hAnsi="仿宋_GB2312" w:eastAsia="仿宋_GB2312" w:cs="仿宋_GB2312"/>
          <w:kern w:val="0"/>
          <w:sz w:val="32"/>
          <w:szCs w:val="32"/>
          <w:lang w:val="en-US" w:eastAsia="zh-CN"/>
        </w:rPr>
        <w:t>%，决算数大于预算数的主要原因</w:t>
      </w:r>
      <w:r>
        <w:rPr>
          <w:rFonts w:hint="eastAsia" w:ascii="仿宋_GB2312" w:hAnsi="仿宋_GB2312" w:eastAsia="仿宋_GB2312" w:cs="仿宋_GB2312"/>
          <w:kern w:val="0"/>
          <w:sz w:val="32"/>
          <w:szCs w:val="32"/>
          <w:lang w:val="en-US" w:eastAsia="zh-CN"/>
        </w:rPr>
        <w:t>是人员变动及工资调整造成的购房补贴变动</w:t>
      </w:r>
      <w:r>
        <w:rPr>
          <w:rFonts w:hint="default" w:ascii="仿宋_GB2312" w:hAnsi="仿宋_GB2312" w:eastAsia="仿宋_GB2312" w:cs="仿宋_GB2312"/>
          <w:kern w:val="0"/>
          <w:sz w:val="32"/>
          <w:szCs w:val="32"/>
          <w:lang w:val="en-US" w:eastAsia="zh-CN"/>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10"/>
        <w:spacing w:line="54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年度一般公共预算财政拨款基本支出10041442.37元，</w:t>
      </w:r>
      <w:r>
        <w:rPr>
          <w:rFonts w:ascii="仿宋_GB2312" w:hAnsi="宋体" w:eastAsia="仿宋_GB2312"/>
          <w:sz w:val="32"/>
          <w:szCs w:val="32"/>
        </w:rPr>
        <w:t>其中：人员经费</w:t>
      </w:r>
      <w:r>
        <w:rPr>
          <w:rFonts w:hint="eastAsia" w:ascii="仿宋_GB2312" w:hAnsi="宋体" w:eastAsia="仿宋_GB2312"/>
          <w:sz w:val="32"/>
          <w:szCs w:val="32"/>
        </w:rPr>
        <w:t>7884477.48</w:t>
      </w:r>
      <w:r>
        <w:rPr>
          <w:rFonts w:ascii="仿宋_GB2312" w:hAnsi="宋体" w:eastAsia="仿宋_GB2312"/>
          <w:sz w:val="32"/>
          <w:szCs w:val="32"/>
        </w:rPr>
        <w:t>元，公用经费</w:t>
      </w:r>
      <w:r>
        <w:rPr>
          <w:rFonts w:hint="eastAsia" w:ascii="仿宋_GB2312" w:hAnsi="宋体" w:eastAsia="仿宋_GB2312"/>
          <w:sz w:val="32"/>
          <w:szCs w:val="32"/>
        </w:rPr>
        <w:t>2156964.89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0"/>
        <w:numPr>
          <w:ins w:id="0" w:author="石磊" w:date=""/>
        </w:numPr>
        <w:spacing w:line="540" w:lineRule="exact"/>
        <w:ind w:firstLine="643" w:firstLineChars="200"/>
        <w:rPr>
          <w:rFonts w:hint="eastAsia" w:ascii="仿宋_GB2312" w:hAnsi="宋体" w:eastAsia="仿宋_GB2312" w:cs="Times New Roman"/>
          <w:color w:val="auto"/>
          <w:sz w:val="32"/>
          <w:szCs w:val="32"/>
        </w:rPr>
      </w:pPr>
      <w:r>
        <w:rPr>
          <w:rFonts w:ascii="仿宋_GB2312" w:hAnsi="宋体" w:eastAsia="仿宋_GB2312" w:cs="Times New Roman"/>
          <w:b/>
          <w:bCs/>
          <w:color w:val="auto"/>
          <w:sz w:val="32"/>
          <w:szCs w:val="32"/>
        </w:rPr>
        <w:t>1.</w:t>
      </w:r>
      <w:r>
        <w:rPr>
          <w:rFonts w:hint="eastAsia" w:ascii="仿宋_GB2312" w:hAnsi="宋体" w:eastAsia="仿宋_GB2312" w:cs="Times New Roman"/>
          <w:b/>
          <w:bCs/>
          <w:color w:val="auto"/>
          <w:sz w:val="32"/>
          <w:szCs w:val="32"/>
        </w:rPr>
        <w:t>工资福利支出</w:t>
      </w:r>
      <w:r>
        <w:rPr>
          <w:rFonts w:hint="eastAsia" w:ascii="仿宋_GB2312" w:hAnsi="宋体" w:eastAsia="仿宋_GB2312"/>
          <w:sz w:val="32"/>
          <w:szCs w:val="32"/>
        </w:rPr>
        <w:t>7884477.48</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1472922.52</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15.7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村干部、社区工作者任职补贴等年初预算为对个人和家庭的补助，年底决算调整为工资福利支出导致工资福利支出增加，对个人和家庭的补助金额减少</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1412167.24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21.81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3" w:firstLineChars="200"/>
        <w:rPr>
          <w:rFonts w:hint="eastAsia" w:ascii="仿宋_GB2312" w:hAnsi="宋体" w:eastAsia="仿宋_GB2312" w:cs="Times New Roman"/>
          <w:color w:val="auto"/>
          <w:sz w:val="32"/>
          <w:szCs w:val="32"/>
        </w:rPr>
      </w:pPr>
      <w:r>
        <w:rPr>
          <w:rFonts w:ascii="仿宋_GB2312" w:hAnsi="宋体" w:eastAsia="仿宋_GB2312" w:cs="Times New Roman"/>
          <w:b/>
          <w:bCs/>
          <w:color w:val="auto"/>
          <w:sz w:val="32"/>
          <w:szCs w:val="32"/>
        </w:rPr>
        <w:t>2.</w:t>
      </w:r>
      <w:r>
        <w:rPr>
          <w:rFonts w:hint="eastAsia" w:ascii="仿宋_GB2312" w:hAnsi="宋体" w:eastAsia="仿宋_GB2312" w:cs="Times New Roman"/>
          <w:b/>
          <w:bCs/>
          <w:color w:val="auto"/>
          <w:sz w:val="32"/>
          <w:szCs w:val="32"/>
        </w:rPr>
        <w:t>商品和服务支出</w:t>
      </w:r>
      <w:r>
        <w:rPr>
          <w:rFonts w:hint="eastAsia" w:ascii="仿宋_GB2312" w:eastAsia="仿宋_GB2312" w:cs="仿宋_GB2312"/>
          <w:sz w:val="32"/>
          <w:szCs w:val="32"/>
        </w:rPr>
        <w:t>2156964.89元，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547864.89</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34.04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各机关单位拨付工作经费较多，如民政局拨基层民政工作经费，团委拨团建经费等，该款项主要用于支付商品和服务支出，导致</w:t>
      </w:r>
      <w:r>
        <w:rPr>
          <w:rFonts w:hint="eastAsia" w:ascii="仿宋_GB2312" w:hAnsi="宋体" w:eastAsia="仿宋_GB2312" w:cs="Times New Roman"/>
          <w:color w:val="auto"/>
          <w:sz w:val="32"/>
          <w:szCs w:val="32"/>
          <w:lang w:val="en-US" w:eastAsia="zh-CN"/>
        </w:rPr>
        <w:t>2020年商品和服务支出较预算增加较多</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决算数增加997712.29元，增长</w:t>
      </w:r>
      <w:r>
        <w:rPr>
          <w:rFonts w:hint="eastAsia" w:ascii="仿宋_GB2312" w:hAnsi="宋体" w:eastAsia="仿宋_GB2312" w:cs="Times New Roman"/>
          <w:color w:val="auto"/>
          <w:sz w:val="32"/>
          <w:szCs w:val="32"/>
          <w:lang w:val="en-US" w:eastAsia="zh-CN"/>
        </w:rPr>
        <w:t>86.06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3" w:firstLineChars="200"/>
        <w:rPr>
          <w:rFonts w:hint="eastAsia" w:ascii="仿宋_GB2312" w:hAnsi="宋体" w:eastAsia="仿宋_GB2312" w:cs="Times New Roman"/>
          <w:color w:val="auto"/>
          <w:sz w:val="32"/>
          <w:szCs w:val="32"/>
        </w:rPr>
      </w:pPr>
      <w:r>
        <w:rPr>
          <w:rFonts w:ascii="仿宋_GB2312" w:hAnsi="宋体" w:eastAsia="仿宋_GB2312" w:cs="Times New Roman"/>
          <w:b/>
          <w:bCs/>
          <w:color w:val="auto"/>
          <w:sz w:val="32"/>
          <w:szCs w:val="32"/>
        </w:rPr>
        <w:t>3.</w:t>
      </w:r>
      <w:r>
        <w:rPr>
          <w:rFonts w:hint="eastAsia" w:ascii="仿宋_GB2312" w:hAnsi="宋体" w:eastAsia="仿宋_GB2312" w:cs="Times New Roman"/>
          <w:b/>
          <w:bCs/>
          <w:color w:val="auto"/>
          <w:sz w:val="32"/>
          <w:szCs w:val="32"/>
        </w:rPr>
        <w:t>对个人和家庭的补助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174.57</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村干部、社区工作者任职补贴等年初预算为对个人和家庭的补助，年底决算调整为工资福利支出导致工资福利支出增加，对个人和家庭的补助金额减少</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1690572.24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3" w:firstLineChars="200"/>
        <w:rPr>
          <w:rFonts w:hint="eastAsia" w:ascii="仿宋_GB2312" w:hAnsi="宋体" w:eastAsia="仿宋_GB2312" w:cs="Times New Roman"/>
          <w:color w:val="auto"/>
          <w:sz w:val="32"/>
          <w:szCs w:val="32"/>
        </w:rPr>
      </w:pPr>
      <w:r>
        <w:rPr>
          <w:rFonts w:ascii="仿宋_GB2312" w:hAnsi="宋体" w:eastAsia="仿宋_GB2312" w:cs="Times New Roman"/>
          <w:b/>
          <w:bCs/>
          <w:color w:val="auto"/>
          <w:sz w:val="32"/>
          <w:szCs w:val="32"/>
        </w:rPr>
        <w:t>4.</w:t>
      </w:r>
      <w:r>
        <w:rPr>
          <w:rFonts w:hint="eastAsia" w:ascii="仿宋_GB2312" w:hAnsi="宋体" w:eastAsia="仿宋_GB2312" w:cs="Times New Roman"/>
          <w:b/>
          <w:bCs/>
          <w:color w:val="auto"/>
          <w:sz w:val="32"/>
          <w:szCs w:val="32"/>
          <w:lang w:val="en-US" w:eastAsia="zh-CN"/>
        </w:rPr>
        <w:t xml:space="preserve"> 债务利息及费用支出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年初预算未安排</w:t>
      </w:r>
      <w:r>
        <w:rPr>
          <w:rFonts w:hint="eastAsia" w:ascii="仿宋_GB2312" w:eastAsia="仿宋_GB2312" w:cs="仿宋_GB2312"/>
          <w:sz w:val="32"/>
          <w:szCs w:val="32"/>
          <w:lang w:val="en-US" w:eastAsia="zh-CN"/>
        </w:rPr>
        <w:t>债务利息及费用支出</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3" w:firstLineChars="200"/>
        <w:rPr>
          <w:rFonts w:hint="eastAsia" w:ascii="仿宋_GB2312" w:hAnsi="宋体" w:eastAsia="仿宋_GB2312" w:cs="Times New Roman"/>
          <w:color w:val="auto"/>
          <w:sz w:val="32"/>
          <w:szCs w:val="32"/>
        </w:rPr>
      </w:pPr>
      <w:r>
        <w:rPr>
          <w:rFonts w:hint="eastAsia" w:ascii="仿宋_GB2312" w:hAnsi="宋体" w:eastAsia="仿宋_GB2312" w:cs="Times New Roman"/>
          <w:b/>
          <w:bCs/>
          <w:color w:val="auto"/>
          <w:sz w:val="32"/>
          <w:szCs w:val="32"/>
          <w:lang w:val="en-US" w:eastAsia="zh-CN"/>
        </w:rPr>
        <w:t>5</w:t>
      </w:r>
      <w:r>
        <w:rPr>
          <w:rFonts w:ascii="仿宋_GB2312" w:hAnsi="宋体" w:eastAsia="仿宋_GB2312" w:cs="Times New Roman"/>
          <w:b/>
          <w:bCs/>
          <w:color w:val="auto"/>
          <w:sz w:val="32"/>
          <w:szCs w:val="32"/>
        </w:rPr>
        <w:t>.</w:t>
      </w:r>
      <w:r>
        <w:rPr>
          <w:rFonts w:hint="eastAsia" w:ascii="仿宋_GB2312" w:hAnsi="宋体" w:eastAsia="仿宋_GB2312" w:cs="Times New Roman"/>
          <w:b/>
          <w:bCs/>
          <w:color w:val="auto"/>
          <w:sz w:val="32"/>
          <w:szCs w:val="32"/>
        </w:rPr>
        <w:t>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初预算未安排</w:t>
      </w:r>
      <w:r>
        <w:rPr>
          <w:rFonts w:hint="eastAsia" w:ascii="仿宋_GB2312" w:eastAsia="仿宋_GB2312" w:cs="仿宋_GB2312"/>
          <w:sz w:val="32"/>
          <w:szCs w:val="32"/>
        </w:rPr>
        <w:t>资本性支出</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3" w:firstLineChars="200"/>
        <w:rPr>
          <w:rFonts w:hint="eastAsia" w:ascii="仿宋_GB2312" w:hAnsi="宋体" w:eastAsia="仿宋_GB2312" w:cs="Times New Roman"/>
          <w:color w:val="auto"/>
          <w:sz w:val="32"/>
          <w:szCs w:val="32"/>
        </w:rPr>
      </w:pPr>
      <w:r>
        <w:rPr>
          <w:rFonts w:hint="eastAsia" w:ascii="仿宋_GB2312" w:hAnsi="宋体" w:eastAsia="仿宋_GB2312" w:cs="Times New Roman"/>
          <w:b/>
          <w:bCs/>
          <w:color w:val="auto"/>
          <w:sz w:val="32"/>
          <w:szCs w:val="32"/>
          <w:lang w:val="en-US" w:eastAsia="zh-CN"/>
        </w:rPr>
        <w:t>6</w:t>
      </w:r>
      <w:r>
        <w:rPr>
          <w:rFonts w:ascii="仿宋_GB2312" w:hAnsi="宋体" w:eastAsia="仿宋_GB2312" w:cs="Times New Roman"/>
          <w:b/>
          <w:bCs/>
          <w:color w:val="auto"/>
          <w:sz w:val="32"/>
          <w:szCs w:val="32"/>
        </w:rPr>
        <w:t>.</w:t>
      </w:r>
      <w:r>
        <w:rPr>
          <w:rFonts w:hint="eastAsia" w:ascii="仿宋_GB2312" w:hAnsi="宋体" w:eastAsia="仿宋_GB2312" w:cs="Times New Roman"/>
          <w:b/>
          <w:bCs/>
          <w:color w:val="auto"/>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没有预算也没有支出</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3" w:firstLineChars="200"/>
        <w:rPr>
          <w:rFonts w:hint="eastAsia" w:ascii="仿宋_GB2312" w:hAnsi="宋体" w:eastAsia="仿宋_GB2312" w:cs="Times New Roman"/>
          <w:color w:val="auto"/>
          <w:sz w:val="32"/>
          <w:szCs w:val="32"/>
        </w:rPr>
      </w:pPr>
      <w:r>
        <w:rPr>
          <w:rFonts w:hint="eastAsia" w:ascii="仿宋_GB2312" w:hAnsi="宋体" w:eastAsia="仿宋_GB2312" w:cs="Times New Roman"/>
          <w:b/>
          <w:bCs/>
          <w:color w:val="auto"/>
          <w:sz w:val="32"/>
          <w:szCs w:val="32"/>
          <w:lang w:val="en-US" w:eastAsia="zh-CN"/>
        </w:rPr>
        <w:t>7</w:t>
      </w:r>
      <w:r>
        <w:rPr>
          <w:rFonts w:ascii="仿宋_GB2312" w:hAnsi="宋体" w:eastAsia="仿宋_GB2312" w:cs="Times New Roman"/>
          <w:b/>
          <w:bCs/>
          <w:color w:val="auto"/>
          <w:sz w:val="32"/>
          <w:szCs w:val="32"/>
        </w:rPr>
        <w:t>.</w:t>
      </w:r>
      <w:r>
        <w:rPr>
          <w:rFonts w:hint="eastAsia" w:ascii="仿宋_GB2312" w:hAnsi="宋体" w:eastAsia="仿宋_GB2312" w:cs="Times New Roman"/>
          <w:b/>
          <w:bCs/>
          <w:color w:val="auto"/>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初预算未安排</w:t>
      </w:r>
      <w:r>
        <w:rPr>
          <w:rFonts w:hint="eastAsia" w:ascii="仿宋_GB2312" w:eastAsia="仿宋_GB2312" w:cs="仿宋_GB2312"/>
          <w:sz w:val="32"/>
          <w:szCs w:val="32"/>
          <w:lang w:eastAsia="zh-CN"/>
        </w:rPr>
        <w:t>对企业补助</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3" w:firstLineChars="200"/>
        <w:rPr>
          <w:rFonts w:hint="eastAsia" w:ascii="仿宋_GB2312" w:hAnsi="宋体" w:eastAsia="仿宋_GB2312" w:cs="Times New Roman"/>
          <w:color w:val="auto"/>
          <w:sz w:val="32"/>
          <w:szCs w:val="32"/>
        </w:rPr>
      </w:pPr>
      <w:r>
        <w:rPr>
          <w:rFonts w:hint="eastAsia" w:ascii="仿宋_GB2312" w:hAnsi="宋体" w:eastAsia="仿宋_GB2312" w:cs="Times New Roman"/>
          <w:b/>
          <w:bCs/>
          <w:color w:val="auto"/>
          <w:sz w:val="32"/>
          <w:szCs w:val="32"/>
          <w:lang w:val="en-US" w:eastAsia="zh-CN"/>
        </w:rPr>
        <w:t>8</w:t>
      </w:r>
      <w:r>
        <w:rPr>
          <w:rFonts w:ascii="仿宋_GB2312" w:hAnsi="宋体" w:eastAsia="仿宋_GB2312" w:cs="Times New Roman"/>
          <w:b/>
          <w:bCs/>
          <w:color w:val="auto"/>
          <w:sz w:val="32"/>
          <w:szCs w:val="32"/>
        </w:rPr>
        <w:t>.</w:t>
      </w:r>
      <w:r>
        <w:rPr>
          <w:rFonts w:hint="eastAsia" w:ascii="仿宋_GB2312" w:hAnsi="宋体" w:eastAsia="仿宋_GB2312" w:cs="Times New Roman"/>
          <w:b/>
          <w:bCs/>
          <w:color w:val="auto"/>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初预算未安排</w:t>
      </w:r>
      <w:r>
        <w:rPr>
          <w:rFonts w:hint="eastAsia" w:ascii="仿宋_GB2312" w:eastAsia="仿宋_GB2312" w:cs="仿宋_GB2312"/>
          <w:sz w:val="32"/>
          <w:szCs w:val="32"/>
          <w:lang w:eastAsia="zh-CN"/>
        </w:rPr>
        <w:t>其他支出</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79332.36</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99.16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年度“三公”经费支出决算数</w:t>
      </w:r>
      <w:r>
        <w:rPr>
          <w:rFonts w:hint="eastAsia" w:ascii="仿宋_GB2312" w:hAnsi="仿宋_GB2312" w:eastAsia="仿宋_GB2312" w:cs="仿宋_GB2312"/>
          <w:kern w:val="0"/>
          <w:sz w:val="32"/>
          <w:szCs w:val="32"/>
          <w:lang w:eastAsia="zh-CN"/>
        </w:rPr>
        <w:t>小</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是我镇按照相关要求，严格控制公务车运行经费。</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lang w:val="en-US" w:eastAsia="zh-CN"/>
        </w:rPr>
        <w:t>年度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34009.15</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75</w:t>
      </w:r>
      <w:r>
        <w:rPr>
          <w:rFonts w:hint="eastAsia" w:ascii="仿宋_GB2312" w:hAnsi="仿宋_GB2312" w:eastAsia="仿宋_GB2312" w:cs="仿宋_GB2312"/>
          <w:kern w:val="0"/>
          <w:sz w:val="32"/>
          <w:szCs w:val="32"/>
        </w:rPr>
        <w:t>%，其中：因公出国（境）费支出决算增加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%；公务用车购置及运行费支出决算增加</w:t>
      </w:r>
      <w:r>
        <w:rPr>
          <w:rFonts w:hint="eastAsia" w:ascii="仿宋_GB2312" w:hAnsi="仿宋_GB2312" w:eastAsia="仿宋_GB2312" w:cs="仿宋_GB2312"/>
          <w:kern w:val="0"/>
          <w:sz w:val="32"/>
          <w:szCs w:val="32"/>
          <w:lang w:val="en-US" w:eastAsia="zh-CN"/>
        </w:rPr>
        <w:t>34009.15</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75</w:t>
      </w:r>
      <w:r>
        <w:rPr>
          <w:rFonts w:hint="eastAsia" w:ascii="仿宋_GB2312" w:hAnsi="仿宋_GB2312" w:eastAsia="仿宋_GB2312" w:cs="仿宋_GB2312"/>
          <w:kern w:val="0"/>
          <w:sz w:val="32"/>
          <w:szCs w:val="32"/>
        </w:rPr>
        <w:t>%；公务接待费支出决算增加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%；公务用车购置及运行费支出增加的主要原因是</w:t>
      </w:r>
      <w:r>
        <w:rPr>
          <w:rFonts w:hint="eastAsia" w:ascii="仿宋_GB2312" w:hAnsi="仿宋_GB2312" w:eastAsia="仿宋_GB2312" w:cs="仿宋_GB2312"/>
          <w:kern w:val="0"/>
          <w:sz w:val="32"/>
          <w:szCs w:val="32"/>
          <w:lang w:val="en-US" w:eastAsia="zh-CN"/>
        </w:rPr>
        <w:t>2020年公务用车需求量大，燃油费、保险、保养、过路费等略有增加。</w:t>
      </w:r>
    </w:p>
    <w:p>
      <w:pPr>
        <w:pStyle w:val="10"/>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lang w:eastAsia="zh-CN"/>
        </w:rPr>
        <w:t>2020</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79332.36</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lang w:eastAsia="zh-CN"/>
        </w:rPr>
        <w:t>2020</w:t>
      </w:r>
      <w:r>
        <w:rPr>
          <w:rFonts w:hint="eastAsia" w:ascii="仿宋_GB2312" w:hAnsi="仿宋_GB2312" w:eastAsia="仿宋_GB2312" w:cs="仿宋_GB2312"/>
          <w:color w:val="auto"/>
          <w:sz w:val="32"/>
          <w:szCs w:val="32"/>
          <w:lang w:val="en-US" w:eastAsia="zh-CN"/>
        </w:rPr>
        <w:t>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highlight w:val="yellow"/>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79332.36</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99.16</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79332.36</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w:t>
      </w:r>
      <w:r>
        <w:rPr>
          <w:rFonts w:hint="eastAsia" w:ascii="仿宋_GB2312" w:hAnsi="仿宋_GB2312" w:eastAsia="仿宋_GB2312" w:cs="仿宋_GB2312"/>
          <w:kern w:val="0"/>
          <w:sz w:val="32"/>
          <w:szCs w:val="32"/>
          <w:highlight w:val="none"/>
          <w:lang w:eastAsia="zh-CN"/>
        </w:rPr>
        <w:t>务用车加油、维修、年检</w:t>
      </w:r>
      <w:r>
        <w:rPr>
          <w:rFonts w:hint="eastAsia" w:ascii="仿宋_GB2312" w:hAnsi="仿宋_GB2312" w:eastAsia="仿宋_GB2312" w:cs="仿宋_GB2312"/>
          <w:kern w:val="0"/>
          <w:sz w:val="32"/>
          <w:szCs w:val="32"/>
          <w:highlight w:val="none"/>
        </w:rPr>
        <w:t>等。</w:t>
      </w:r>
      <w:r>
        <w:rPr>
          <w:rFonts w:hint="eastAsia" w:ascii="仿宋_GB2312" w:hAnsi="仿宋_GB2312" w:eastAsia="仿宋_GB2312" w:cs="仿宋_GB2312"/>
          <w:kern w:val="0"/>
          <w:sz w:val="32"/>
          <w:szCs w:val="32"/>
          <w:highlight w:val="none"/>
          <w:lang w:eastAsia="zh-CN"/>
        </w:rPr>
        <w:t>2020</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度一般公共预算</w:t>
      </w:r>
      <w:r>
        <w:rPr>
          <w:rFonts w:hint="eastAsia" w:ascii="仿宋_GB2312" w:hAnsi="仿宋_GB2312" w:eastAsia="仿宋_GB2312" w:cs="仿宋_GB2312"/>
          <w:kern w:val="0"/>
          <w:sz w:val="32"/>
          <w:szCs w:val="32"/>
          <w:highlight w:val="none"/>
        </w:rPr>
        <w:t>财政拨款开支的公务用车购置数</w:t>
      </w:r>
      <w:r>
        <w:rPr>
          <w:rFonts w:hint="eastAsia" w:ascii="仿宋_GB2312" w:hAnsi="仿宋_GB2312" w:eastAsia="仿宋_GB2312" w:cs="仿宋_GB2312"/>
          <w:kern w:val="0"/>
          <w:sz w:val="32"/>
          <w:szCs w:val="32"/>
          <w:highlight w:val="none"/>
          <w:lang w:val="en-US" w:eastAsia="zh-CN"/>
        </w:rPr>
        <w:t>0</w:t>
      </w:r>
      <w:r>
        <w:rPr>
          <w:rFonts w:hint="eastAsia" w:ascii="仿宋_GB2312" w:hAnsi="仿宋_GB2312" w:eastAsia="仿宋_GB2312" w:cs="仿宋_GB2312"/>
          <w:kern w:val="0"/>
          <w:sz w:val="32"/>
          <w:szCs w:val="32"/>
          <w:highlight w:val="none"/>
        </w:rPr>
        <w:t>辆，公务用车保有量为</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%。其中：国内接待费支出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10"/>
        <w:spacing w:line="54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，主要原因是：年初未预算</w:t>
      </w:r>
      <w:r>
        <w:rPr>
          <w:rFonts w:hint="eastAsia" w:ascii="仿宋_GB2312" w:hAnsi="宋体" w:eastAsia="仿宋_GB2312" w:cs="Times New Roman"/>
          <w:color w:val="auto"/>
          <w:sz w:val="32"/>
          <w:szCs w:val="32"/>
        </w:rPr>
        <w:t>政府性基金预算财政拨款收入</w:t>
      </w:r>
      <w:r>
        <w:rPr>
          <w:rFonts w:hint="eastAsia" w:ascii="仿宋_GB2312" w:hAnsi="宋体" w:eastAsia="仿宋_GB2312" w:cs="Times New Roman"/>
          <w:color w:val="auto"/>
          <w:sz w:val="32"/>
          <w:szCs w:val="32"/>
          <w:lang w:eastAsia="zh-CN"/>
        </w:rPr>
        <w:t>。</w:t>
      </w:r>
    </w:p>
    <w:p>
      <w:pPr>
        <w:numPr>
          <w:ilvl w:val="0"/>
          <w:numId w:val="1"/>
        </w:numPr>
        <w:spacing w:line="540" w:lineRule="exact"/>
        <w:ind w:firstLine="643" w:firstLineChars="2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国有资本经营预算财政拨款收入支出</w:t>
      </w:r>
      <w:r>
        <w:rPr>
          <w:rFonts w:hint="eastAsia" w:ascii="楷体_GB2312" w:hAnsi="楷体_GB2312" w:eastAsia="楷体_GB2312" w:cs="楷体_GB2312"/>
          <w:b/>
          <w:bCs/>
          <w:kern w:val="0"/>
          <w:sz w:val="32"/>
          <w:szCs w:val="32"/>
        </w:rPr>
        <w:t>决算情况说明</w:t>
      </w:r>
    </w:p>
    <w:p>
      <w:pPr>
        <w:numPr>
          <w:ilvl w:val="0"/>
          <w:numId w:val="0"/>
        </w:numPr>
        <w:spacing w:line="540" w:lineRule="exact"/>
        <w:ind w:firstLine="640" w:firstLineChars="200"/>
        <w:outlineLvl w:val="1"/>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w:t>
      </w:r>
      <w:r>
        <w:rPr>
          <w:rFonts w:hint="eastAsia" w:ascii="仿宋_GB2312" w:hAnsi="宋体" w:eastAsia="仿宋_GB2312" w:cs="Times New Roman"/>
          <w:color w:val="auto"/>
          <w:sz w:val="32"/>
          <w:szCs w:val="32"/>
          <w:lang w:val="en-US" w:eastAsia="zh-CN"/>
        </w:rPr>
        <w:t>国有资本经营预算财政拨款</w:t>
      </w:r>
      <w:r>
        <w:rPr>
          <w:rFonts w:hint="eastAsia" w:ascii="仿宋_GB2312" w:hAnsi="宋体" w:eastAsia="仿宋_GB2312" w:cs="Times New Roman"/>
          <w:color w:val="auto"/>
          <w:sz w:val="32"/>
          <w:szCs w:val="32"/>
        </w:rPr>
        <w:t>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，主要原因是：年初预算未安排</w:t>
      </w:r>
      <w:r>
        <w:rPr>
          <w:rFonts w:hint="eastAsia" w:ascii="仿宋_GB2312" w:hAnsi="宋体" w:eastAsia="仿宋_GB2312" w:cs="Times New Roman"/>
          <w:color w:val="auto"/>
          <w:sz w:val="32"/>
          <w:szCs w:val="32"/>
          <w:lang w:val="en-US" w:eastAsia="zh-CN"/>
        </w:rPr>
        <w:t>国有资本经营预算财政拨款收入</w:t>
      </w:r>
      <w:r>
        <w:rPr>
          <w:rFonts w:hint="eastAsia" w:ascii="仿宋_GB2312" w:hAnsi="宋体" w:eastAsia="仿宋_GB2312" w:cs="Times New Roman"/>
          <w:color w:val="auto"/>
          <w:sz w:val="32"/>
          <w:szCs w:val="32"/>
          <w:lang w:eastAsia="zh-CN"/>
        </w:rPr>
        <w:t>。</w:t>
      </w:r>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楷体_GB2312" w:hAnsi="楷体_GB2312" w:eastAsia="楷体_GB2312" w:cs="楷体_GB2312"/>
          <w:b/>
          <w:bCs/>
          <w:kern w:val="0"/>
          <w:sz w:val="32"/>
          <w:szCs w:val="32"/>
          <w:lang w:val="en-US" w:eastAsia="zh-CN" w:bidi="ar-SA"/>
        </w:rPr>
      </w:pPr>
      <w:r>
        <w:rPr>
          <w:rFonts w:hint="eastAsia"/>
          <w:lang w:val="en-US" w:eastAsia="zh-CN"/>
        </w:rPr>
        <w:t xml:space="preserve">  </w:t>
      </w:r>
      <w:r>
        <w:rPr>
          <w:rFonts w:hint="eastAsia" w:ascii="楷体_GB2312" w:hAnsi="楷体_GB2312" w:eastAsia="楷体_GB2312" w:cs="楷体_GB2312"/>
          <w:b/>
          <w:bCs/>
          <w:kern w:val="0"/>
          <w:sz w:val="32"/>
          <w:szCs w:val="32"/>
          <w:lang w:val="en-US" w:eastAsia="zh-CN" w:bidi="ar-SA"/>
        </w:rPr>
        <w:t xml:space="preserve">  十、其他重要事项的情况说明</w:t>
      </w:r>
    </w:p>
    <w:p>
      <w:pPr>
        <w:spacing w:line="540" w:lineRule="exact"/>
        <w:ind w:firstLine="643" w:firstLineChars="200"/>
        <w:outlineLvl w:val="1"/>
        <w:rPr>
          <w:rFonts w:hint="default"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（一）机关运行经费</w:t>
      </w:r>
      <w:r>
        <w:rPr>
          <w:rFonts w:hint="eastAsia" w:ascii="仿宋_GB2312" w:hAnsi="仿宋_GB2312" w:eastAsia="仿宋_GB2312" w:cs="仿宋_GB2312"/>
          <w:b/>
          <w:kern w:val="0"/>
          <w:sz w:val="32"/>
          <w:szCs w:val="32"/>
          <w:lang w:eastAsia="zh-CN"/>
        </w:rPr>
        <w:t>执行</w:t>
      </w:r>
      <w:r>
        <w:rPr>
          <w:rFonts w:hint="eastAsia" w:ascii="仿宋_GB2312" w:hAnsi="仿宋_GB2312" w:eastAsia="仿宋_GB2312" w:cs="仿宋_GB2312"/>
          <w:b/>
          <w:kern w:val="0"/>
          <w:sz w:val="32"/>
          <w:szCs w:val="32"/>
        </w:rPr>
        <w:t>情况说明</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本部门机关运行经费支出5878736.95元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度减少</w:t>
      </w:r>
      <w:r>
        <w:rPr>
          <w:rFonts w:hint="eastAsia" w:ascii="仿宋_GB2312" w:hAnsi="仿宋_GB2312" w:eastAsia="仿宋_GB2312" w:cs="仿宋_GB2312"/>
          <w:kern w:val="0"/>
          <w:sz w:val="32"/>
          <w:szCs w:val="32"/>
          <w:lang w:val="en-US" w:eastAsia="zh-CN"/>
        </w:rPr>
        <w:t>602397.83</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11.4</w:t>
      </w:r>
      <w:r>
        <w:rPr>
          <w:rFonts w:hint="eastAsia" w:ascii="仿宋_GB2312" w:hAnsi="仿宋_GB2312" w:eastAsia="仿宋_GB2312" w:cs="仿宋_GB2312"/>
          <w:kern w:val="0"/>
          <w:sz w:val="32"/>
          <w:szCs w:val="32"/>
        </w:rPr>
        <w:t>%。主要原因是据中央八项规定，厉行节约，严格控制</w:t>
      </w:r>
      <w:r>
        <w:rPr>
          <w:rFonts w:hint="default" w:ascii="仿宋_GB2312" w:hAnsi="仿宋_GB2312" w:eastAsia="仿宋_GB2312" w:cs="仿宋_GB2312"/>
          <w:kern w:val="0"/>
          <w:sz w:val="32"/>
          <w:szCs w:val="32"/>
        </w:rPr>
        <w:t>机关运行经费</w:t>
      </w:r>
      <w:r>
        <w:rPr>
          <w:rFonts w:hint="eastAsia" w:ascii="仿宋_GB2312" w:hAnsi="仿宋_GB2312" w:eastAsia="仿宋_GB2312" w:cs="仿宋_GB2312"/>
          <w:kern w:val="0"/>
          <w:sz w:val="32"/>
          <w:szCs w:val="32"/>
          <w:lang w:eastAsia="zh-CN"/>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w:t>
      </w:r>
      <w:r>
        <w:rPr>
          <w:rFonts w:hint="eastAsia" w:ascii="仿宋_GB2312" w:hAnsi="仿宋_GB2312" w:eastAsia="仿宋_GB2312" w:cs="仿宋_GB2312"/>
          <w:b/>
          <w:kern w:val="0"/>
          <w:sz w:val="32"/>
          <w:szCs w:val="32"/>
          <w:lang w:eastAsia="zh-CN"/>
        </w:rPr>
        <w:t>支出</w:t>
      </w:r>
      <w:r>
        <w:rPr>
          <w:rFonts w:hint="eastAsia" w:ascii="仿宋_GB2312" w:hAnsi="仿宋_GB2312" w:eastAsia="仿宋_GB2312" w:cs="仿宋_GB2312"/>
          <w:b/>
          <w:kern w:val="0"/>
          <w:sz w:val="32"/>
          <w:szCs w:val="32"/>
        </w:rPr>
        <w:t>情况说明</w:t>
      </w:r>
    </w:p>
    <w:p>
      <w:pPr>
        <w:autoSpaceDE w:val="0"/>
        <w:autoSpaceDN w:val="0"/>
        <w:adjustRightInd w:val="0"/>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度崇岗镇人民</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color w:val="auto"/>
          <w:kern w:val="0"/>
          <w:sz w:val="32"/>
          <w:szCs w:val="32"/>
          <w:lang w:val="en-US" w:eastAsia="zh-CN"/>
        </w:rPr>
        <w:t>98634.49</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98634.49</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w:t>
      </w:r>
      <w:r>
        <w:rPr>
          <w:rFonts w:hint="eastAsia" w:ascii="仿宋_GB2312" w:hAnsi="仿宋_GB2312" w:eastAsia="仿宋_GB2312" w:cs="仿宋_GB2312"/>
          <w:b/>
          <w:kern w:val="0"/>
          <w:sz w:val="32"/>
          <w:szCs w:val="32"/>
          <w:lang w:eastAsia="zh-CN"/>
        </w:rPr>
        <w:t>占用</w:t>
      </w:r>
      <w:r>
        <w:rPr>
          <w:rFonts w:hint="eastAsia" w:ascii="仿宋_GB2312" w:hAnsi="仿宋_GB2312" w:eastAsia="仿宋_GB2312" w:cs="仿宋_GB2312"/>
          <w:b/>
          <w:kern w:val="0"/>
          <w:sz w:val="32"/>
          <w:szCs w:val="32"/>
        </w:rPr>
        <w:t>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截至2020年12月31日，崇岗镇人民政府占用房屋面积9986.86</w:t>
      </w:r>
      <w:r>
        <w:rPr>
          <w:rFonts w:hint="default"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lang w:eastAsia="zh-CN"/>
        </w:rPr>
        <w:t>平方米，占用车辆</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辆</w:t>
      </w:r>
      <w:r>
        <w:rPr>
          <w:rFonts w:hint="eastAsia" w:ascii="仿宋_GB2312" w:hAnsi="仿宋_GB2312" w:eastAsia="仿宋_GB2312" w:cs="仿宋_GB2312"/>
          <w:kern w:val="0"/>
          <w:sz w:val="32"/>
          <w:szCs w:val="32"/>
          <w:lang w:eastAsia="zh-CN"/>
        </w:rPr>
        <w:t>、一般公务用车</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台（套）。</w:t>
      </w:r>
    </w:p>
    <w:p>
      <w:pPr>
        <w:spacing w:line="540" w:lineRule="exact"/>
        <w:ind w:firstLine="643" w:firstLineChars="200"/>
        <w:outlineLvl w:val="1"/>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rPr>
        <w:t>（四）</w:t>
      </w:r>
      <w:r>
        <w:rPr>
          <w:rFonts w:hint="eastAsia" w:ascii="仿宋_GB2312" w:hAnsi="仿宋_GB2312" w:eastAsia="仿宋_GB2312" w:cs="仿宋_GB2312"/>
          <w:b/>
          <w:kern w:val="0"/>
          <w:sz w:val="32"/>
          <w:szCs w:val="32"/>
          <w:lang w:eastAsia="zh-CN"/>
        </w:rPr>
        <w:t>重点绩效评价结果等预算绩效情况说明</w:t>
      </w:r>
    </w:p>
    <w:p>
      <w:pPr>
        <w:spacing w:after="0" w:afterLines="0" w:line="540" w:lineRule="exact"/>
        <w:ind w:firstLine="643"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1.绩效管理工作开展情况。</w:t>
      </w:r>
      <w:r>
        <w:rPr>
          <w:rFonts w:hint="eastAsia" w:ascii="仿宋_GB2312" w:hAnsi="仿宋_GB2312" w:eastAsia="仿宋_GB2312" w:cs="仿宋_GB2312"/>
          <w:kern w:val="0"/>
          <w:sz w:val="32"/>
          <w:szCs w:val="32"/>
          <w:lang w:eastAsia="zh-CN"/>
        </w:rPr>
        <w:t>平罗县崇岗镇人民政府未安排绩效管理工作。</w:t>
      </w:r>
    </w:p>
    <w:p>
      <w:pPr>
        <w:spacing w:after="0" w:afterLines="0" w:line="540" w:lineRule="exact"/>
        <w:ind w:firstLine="643"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lang w:eastAsia="zh-CN"/>
        </w:rPr>
        <w:t>平罗县崇岗镇人民政府未安排部门决算项目绩效自评结果。</w:t>
      </w:r>
    </w:p>
    <w:p>
      <w:pPr>
        <w:spacing w:after="0" w:afterLines="0" w:line="540" w:lineRule="exact"/>
        <w:ind w:firstLine="643" w:firstLineChars="200"/>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3.以财政厅为主体开展的重点项目绩效评价结果。</w:t>
      </w:r>
      <w:r>
        <w:rPr>
          <w:rFonts w:hint="eastAsia" w:ascii="仿宋_GB2312" w:hAnsi="仿宋_GB2312" w:eastAsia="仿宋_GB2312" w:cs="仿宋_GB2312"/>
          <w:kern w:val="0"/>
          <w:sz w:val="32"/>
          <w:szCs w:val="32"/>
          <w:lang w:val="en-US" w:eastAsia="zh-CN"/>
        </w:rPr>
        <w:t>本单位不涉及以财政厅为主体开展的重点项目绩效评价</w:t>
      </w:r>
    </w:p>
    <w:p>
      <w:pPr>
        <w:numPr>
          <w:ilvl w:val="0"/>
          <w:numId w:val="0"/>
        </w:numPr>
        <w:spacing w:after="0" w:afterLines="0" w:line="540" w:lineRule="exact"/>
        <w:ind w:firstLine="643" w:firstLineChars="200"/>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4.以部门为主体开展的重点项目绩效评价结果。</w:t>
      </w:r>
      <w:r>
        <w:rPr>
          <w:rFonts w:hint="eastAsia" w:ascii="仿宋_GB2312" w:hAnsi="仿宋_GB2312" w:eastAsia="仿宋_GB2312" w:cs="仿宋_GB2312"/>
          <w:kern w:val="0"/>
          <w:sz w:val="32"/>
          <w:szCs w:val="32"/>
          <w:lang w:val="en-US" w:eastAsia="zh-CN"/>
        </w:rPr>
        <w:t>本单位不涉及以部门为主体开展的重点项目绩效评价</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pStyle w:val="2"/>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pStyle w:val="2"/>
        <w:ind w:left="0" w:leftChars="0" w:firstLine="0" w:firstLineChars="0"/>
        <w:rPr>
          <w:rFonts w:hint="eastAsia" w:ascii="黑体" w:hAnsi="黑体" w:eastAsia="黑体" w:cs="黑体"/>
          <w:b w:val="0"/>
          <w:kern w:val="0"/>
          <w:sz w:val="36"/>
          <w:szCs w:val="36"/>
        </w:rPr>
      </w:pP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 xml:space="preserve"> 名词解释</w:t>
      </w: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spacing w:after="0" w:afterLines="0" w:line="540" w:lineRule="exact"/>
        <w:ind w:firstLine="640" w:firstLineChars="200"/>
        <w:outlineLvl w:val="1"/>
        <w:rPr>
          <w:rFonts w:hint="eastAsia"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1.一般公共预算:是国家凭借政治权力，以社会管理者身份筹集以税收为主体的财政收入，用于保障和改善民生、推动经济社会发展、维持国家机构正常运转、保障国家安全等方面的收支预算。</w:t>
      </w:r>
    </w:p>
    <w:p>
      <w:pPr>
        <w:spacing w:after="0" w:afterLines="0" w:line="540" w:lineRule="exact"/>
        <w:ind w:firstLine="640" w:firstLineChars="200"/>
        <w:outlineLvl w:val="1"/>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2.政府性基金预算:是对依照法律、行政法规的规定在一定期限内向特定对象征收、收取或者以其他方式筹集的资金，专项用于支持特定基础设施建设和社会事业发展等方面收支预算。</w:t>
      </w:r>
    </w:p>
    <w:p>
      <w:pPr>
        <w:spacing w:after="0" w:afterLines="0" w:line="540" w:lineRule="exact"/>
        <w:ind w:firstLine="640" w:firstLineChars="200"/>
        <w:outlineLvl w:val="1"/>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3.“三公”经费:是政府部门人员用财政拨款支出安排的出国(境)费、车辆购置及运行费、公务接待费这三项经费。</w:t>
      </w:r>
    </w:p>
    <w:p>
      <w:pPr>
        <w:spacing w:after="0" w:afterLines="0" w:line="540" w:lineRule="exact"/>
        <w:ind w:firstLine="640" w:firstLineChars="200"/>
        <w:outlineLvl w:val="1"/>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4.预算公开:是指政府和相关组织机构向公众公开或开放自己所拥有的财政预算信息，使其他组织机构和公众个人可以基于任何正当理由和采用尽可能简便的方法获得相关信息。</w:t>
      </w:r>
    </w:p>
    <w:p>
      <w:pPr>
        <w:spacing w:after="0" w:afterLines="0" w:line="540" w:lineRule="exact"/>
        <w:ind w:firstLine="640" w:firstLineChars="200"/>
        <w:outlineLvl w:val="1"/>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5.基本支出:是行政事业单位为保障机构正常运转、完成日常工作任务而编制的年度基本支出计划，包括人员经费和日常公用经费两部分。</w:t>
      </w:r>
    </w:p>
    <w:p>
      <w:pPr>
        <w:spacing w:after="0" w:afterLines="0" w:line="540" w:lineRule="exact"/>
        <w:ind w:firstLine="640" w:firstLineChars="200"/>
        <w:outlineLvl w:val="1"/>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6.项目支出:是行政事业单位为完成特定的工作任务或事业发展目标，在基本支出以外，财政预算专项安排的支出。</w:t>
      </w:r>
    </w:p>
    <w:p>
      <w:pPr>
        <w:spacing w:after="0" w:afterLines="0" w:line="540" w:lineRule="exact"/>
        <w:ind w:firstLine="640" w:firstLineChars="200"/>
        <w:outlineLvl w:val="1"/>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7.政府购买服务:是指将原来由政府直接提供的、为社会公共服务的事项交给有资质的社会组织或市场机构来完成，并根据社会组织或市场机构提供服务的数量和质量，按照一定的标准进行评估后支付服务费用，即“政府承担、定项委托、合同管理、评估兑现”，是一种新型的政府提供公共服务方式。</w:t>
      </w:r>
    </w:p>
    <w:p>
      <w:pPr>
        <w:spacing w:after="0" w:afterLines="0" w:line="540" w:lineRule="exact"/>
        <w:ind w:firstLine="640" w:firstLineChars="200"/>
        <w:outlineLvl w:val="1"/>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8.绩效评价:是指财政部门和预算部门(单位)根据设定的绩效目标，运用科学合理的绩效评价指标、评价标准和评价方法，对财政支出的经济性、效率性和效益性进行客观、公正的评价。</w:t>
      </w:r>
    </w:p>
    <w:p>
      <w:pPr>
        <w:spacing w:after="0" w:afterLines="0" w:line="540" w:lineRule="exact"/>
        <w:ind w:firstLine="640" w:firstLineChars="200"/>
        <w:outlineLvl w:val="1"/>
        <w:rPr>
          <w:rFonts w:hint="eastAsia"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9.政府收支分类科目:是反映政府收支活动和分类体系，是各级政府预算和部门预算编制、执行、决算的基础和重要工具，包括收入经济分类科目、支出功能分类科目和支出经济分类科目。</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w:t>
      </w:r>
      <w:r>
        <w:rPr>
          <w:rFonts w:hint="default" w:ascii="仿宋_GB2312" w:hAnsi="仿宋_GB2312" w:eastAsia="仿宋_GB2312" w:cs="仿宋_GB2312"/>
          <w:kern w:val="0"/>
          <w:sz w:val="32"/>
          <w:szCs w:val="32"/>
          <w:lang w:val="en-US" w:eastAsia="zh-CN"/>
        </w:rPr>
        <w:t>无其他有关公开资料</w:t>
      </w:r>
    </w:p>
    <w:sectPr>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B3E2BB"/>
    <w:multiLevelType w:val="singleLevel"/>
    <w:tmpl w:val="BCB3E2BB"/>
    <w:lvl w:ilvl="0" w:tentative="0">
      <w:start w:val="9"/>
      <w:numFmt w:val="chineseCounting"/>
      <w:suff w:val="nothing"/>
      <w:lvlText w:val="%1、"/>
      <w:lvlJc w:val="left"/>
      <w:rPr>
        <w:rFonts w:hint="eastAsia"/>
      </w:rPr>
    </w:lvl>
  </w:abstractNum>
  <w:abstractNum w:abstractNumId="1">
    <w:nsid w:val="C714EC7C"/>
    <w:multiLevelType w:val="singleLevel"/>
    <w:tmpl w:val="C714EC7C"/>
    <w:lvl w:ilvl="0" w:tentative="0">
      <w:start w:val="4"/>
      <w:numFmt w:val="chineseCounting"/>
      <w:suff w:val="space"/>
      <w:lvlText w:val="第%1部分"/>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BA09BE"/>
    <w:rsid w:val="00D83539"/>
    <w:rsid w:val="01B551E1"/>
    <w:rsid w:val="01FF4C9D"/>
    <w:rsid w:val="023646FD"/>
    <w:rsid w:val="023E66BF"/>
    <w:rsid w:val="03A83B9A"/>
    <w:rsid w:val="03F461B9"/>
    <w:rsid w:val="044D31DE"/>
    <w:rsid w:val="04786E1E"/>
    <w:rsid w:val="04C62CB7"/>
    <w:rsid w:val="059605F1"/>
    <w:rsid w:val="05A46C09"/>
    <w:rsid w:val="05BE239E"/>
    <w:rsid w:val="05DF577F"/>
    <w:rsid w:val="061F2EF1"/>
    <w:rsid w:val="066D36C2"/>
    <w:rsid w:val="066E5855"/>
    <w:rsid w:val="069246E5"/>
    <w:rsid w:val="06B6423D"/>
    <w:rsid w:val="08FC531D"/>
    <w:rsid w:val="09275411"/>
    <w:rsid w:val="09423D4C"/>
    <w:rsid w:val="09AC74AB"/>
    <w:rsid w:val="0A591B82"/>
    <w:rsid w:val="0B137026"/>
    <w:rsid w:val="0B5D3616"/>
    <w:rsid w:val="0B994939"/>
    <w:rsid w:val="0BAD4E0B"/>
    <w:rsid w:val="0BAF1E38"/>
    <w:rsid w:val="0BEF2EFA"/>
    <w:rsid w:val="0BF74B75"/>
    <w:rsid w:val="0C216FAC"/>
    <w:rsid w:val="0C6140F5"/>
    <w:rsid w:val="0C85560D"/>
    <w:rsid w:val="0CF35131"/>
    <w:rsid w:val="0CFB4BC7"/>
    <w:rsid w:val="0D480B55"/>
    <w:rsid w:val="0D6D4F83"/>
    <w:rsid w:val="0E0B18A2"/>
    <w:rsid w:val="0E0F052A"/>
    <w:rsid w:val="0EB2197F"/>
    <w:rsid w:val="0EEB340B"/>
    <w:rsid w:val="0F2842C3"/>
    <w:rsid w:val="0F680B9E"/>
    <w:rsid w:val="10AE2D8F"/>
    <w:rsid w:val="10CE18C0"/>
    <w:rsid w:val="121A25ED"/>
    <w:rsid w:val="13105371"/>
    <w:rsid w:val="131727D7"/>
    <w:rsid w:val="13603CCE"/>
    <w:rsid w:val="13891FC4"/>
    <w:rsid w:val="13AA2A11"/>
    <w:rsid w:val="13D906ED"/>
    <w:rsid w:val="14344C45"/>
    <w:rsid w:val="145A1BD8"/>
    <w:rsid w:val="148301D8"/>
    <w:rsid w:val="14DA2A04"/>
    <w:rsid w:val="157F2A35"/>
    <w:rsid w:val="15ED31F0"/>
    <w:rsid w:val="15F44B53"/>
    <w:rsid w:val="16702450"/>
    <w:rsid w:val="16814A2E"/>
    <w:rsid w:val="16924389"/>
    <w:rsid w:val="17D676A2"/>
    <w:rsid w:val="18011494"/>
    <w:rsid w:val="18180F5C"/>
    <w:rsid w:val="18545BB9"/>
    <w:rsid w:val="1871209D"/>
    <w:rsid w:val="19346343"/>
    <w:rsid w:val="194A0FA0"/>
    <w:rsid w:val="19684EA0"/>
    <w:rsid w:val="19F0269C"/>
    <w:rsid w:val="1AA71346"/>
    <w:rsid w:val="1AE62515"/>
    <w:rsid w:val="1AF560DA"/>
    <w:rsid w:val="1B335ADB"/>
    <w:rsid w:val="1B47769A"/>
    <w:rsid w:val="1BA10CAC"/>
    <w:rsid w:val="1BD3201A"/>
    <w:rsid w:val="1BD45095"/>
    <w:rsid w:val="1C3D52A7"/>
    <w:rsid w:val="1CA46ADB"/>
    <w:rsid w:val="1D87635E"/>
    <w:rsid w:val="1D884008"/>
    <w:rsid w:val="1DBB5A86"/>
    <w:rsid w:val="1DE250BC"/>
    <w:rsid w:val="1DE81A61"/>
    <w:rsid w:val="1E022491"/>
    <w:rsid w:val="1E2B1064"/>
    <w:rsid w:val="1E6C0241"/>
    <w:rsid w:val="1F321762"/>
    <w:rsid w:val="1F91335E"/>
    <w:rsid w:val="1FBF78D5"/>
    <w:rsid w:val="203869D4"/>
    <w:rsid w:val="208C68FB"/>
    <w:rsid w:val="20AA7E92"/>
    <w:rsid w:val="20AD2650"/>
    <w:rsid w:val="20B76482"/>
    <w:rsid w:val="2100274B"/>
    <w:rsid w:val="212A3855"/>
    <w:rsid w:val="221B21E1"/>
    <w:rsid w:val="222E29FA"/>
    <w:rsid w:val="223533B1"/>
    <w:rsid w:val="22507C3A"/>
    <w:rsid w:val="225C42C2"/>
    <w:rsid w:val="22D45C5F"/>
    <w:rsid w:val="22FC5204"/>
    <w:rsid w:val="23886520"/>
    <w:rsid w:val="238C6090"/>
    <w:rsid w:val="23AE5C23"/>
    <w:rsid w:val="23B9220B"/>
    <w:rsid w:val="23C464D5"/>
    <w:rsid w:val="2441223A"/>
    <w:rsid w:val="244C541C"/>
    <w:rsid w:val="24737B02"/>
    <w:rsid w:val="24A6754F"/>
    <w:rsid w:val="24A935DF"/>
    <w:rsid w:val="24C02285"/>
    <w:rsid w:val="254E1537"/>
    <w:rsid w:val="25592A6F"/>
    <w:rsid w:val="25600738"/>
    <w:rsid w:val="27817BF7"/>
    <w:rsid w:val="27834243"/>
    <w:rsid w:val="27C212FD"/>
    <w:rsid w:val="28812A99"/>
    <w:rsid w:val="28FB7DCF"/>
    <w:rsid w:val="29182E74"/>
    <w:rsid w:val="298132EA"/>
    <w:rsid w:val="2B5471DA"/>
    <w:rsid w:val="2B5C7DB4"/>
    <w:rsid w:val="2BDD0D58"/>
    <w:rsid w:val="2C21338A"/>
    <w:rsid w:val="2C2B6C20"/>
    <w:rsid w:val="2CC0593E"/>
    <w:rsid w:val="2CC45AB9"/>
    <w:rsid w:val="2CFC59F7"/>
    <w:rsid w:val="2D2720A2"/>
    <w:rsid w:val="2D787ABC"/>
    <w:rsid w:val="2D8A253C"/>
    <w:rsid w:val="2DB241C8"/>
    <w:rsid w:val="2E2616BB"/>
    <w:rsid w:val="2E966802"/>
    <w:rsid w:val="2EBD5CB1"/>
    <w:rsid w:val="2ECD391C"/>
    <w:rsid w:val="2EEE1A94"/>
    <w:rsid w:val="2EF43CB3"/>
    <w:rsid w:val="2FCC7E3F"/>
    <w:rsid w:val="303E6344"/>
    <w:rsid w:val="30E35BC5"/>
    <w:rsid w:val="31313B2F"/>
    <w:rsid w:val="31BF4C0D"/>
    <w:rsid w:val="32507041"/>
    <w:rsid w:val="32860A66"/>
    <w:rsid w:val="32AB706D"/>
    <w:rsid w:val="32BC2D1C"/>
    <w:rsid w:val="33881FE4"/>
    <w:rsid w:val="33B91979"/>
    <w:rsid w:val="33EC1061"/>
    <w:rsid w:val="34097E67"/>
    <w:rsid w:val="34102E7A"/>
    <w:rsid w:val="342963BB"/>
    <w:rsid w:val="344519A5"/>
    <w:rsid w:val="344A5F66"/>
    <w:rsid w:val="345D49E0"/>
    <w:rsid w:val="34672D6B"/>
    <w:rsid w:val="348E77CF"/>
    <w:rsid w:val="34B9149E"/>
    <w:rsid w:val="34BD2A65"/>
    <w:rsid w:val="352B160D"/>
    <w:rsid w:val="36184015"/>
    <w:rsid w:val="37120B72"/>
    <w:rsid w:val="37814343"/>
    <w:rsid w:val="37C043BA"/>
    <w:rsid w:val="38320ECD"/>
    <w:rsid w:val="38CE3D67"/>
    <w:rsid w:val="395778BD"/>
    <w:rsid w:val="3969753E"/>
    <w:rsid w:val="398340FB"/>
    <w:rsid w:val="39E118F3"/>
    <w:rsid w:val="3A521E42"/>
    <w:rsid w:val="3B2D64C7"/>
    <w:rsid w:val="3C77021F"/>
    <w:rsid w:val="3C874BD3"/>
    <w:rsid w:val="3D6D460C"/>
    <w:rsid w:val="3E216694"/>
    <w:rsid w:val="3E2C6F3C"/>
    <w:rsid w:val="3EC204A4"/>
    <w:rsid w:val="3F21216A"/>
    <w:rsid w:val="3F874A88"/>
    <w:rsid w:val="3FAC0518"/>
    <w:rsid w:val="40065152"/>
    <w:rsid w:val="409B2877"/>
    <w:rsid w:val="41217DC9"/>
    <w:rsid w:val="41236FF0"/>
    <w:rsid w:val="417656EB"/>
    <w:rsid w:val="423D572D"/>
    <w:rsid w:val="42F01D3B"/>
    <w:rsid w:val="42FF2D1C"/>
    <w:rsid w:val="433248D5"/>
    <w:rsid w:val="435C4807"/>
    <w:rsid w:val="43984556"/>
    <w:rsid w:val="44420927"/>
    <w:rsid w:val="446110F0"/>
    <w:rsid w:val="44D023F2"/>
    <w:rsid w:val="44D76D25"/>
    <w:rsid w:val="44FF7997"/>
    <w:rsid w:val="452D4B0C"/>
    <w:rsid w:val="457446C7"/>
    <w:rsid w:val="45B27002"/>
    <w:rsid w:val="46B66A36"/>
    <w:rsid w:val="46F0695D"/>
    <w:rsid w:val="47970478"/>
    <w:rsid w:val="47C00592"/>
    <w:rsid w:val="482A7772"/>
    <w:rsid w:val="48FD7531"/>
    <w:rsid w:val="49293ECE"/>
    <w:rsid w:val="492A5319"/>
    <w:rsid w:val="493E5B76"/>
    <w:rsid w:val="4948046D"/>
    <w:rsid w:val="49C23087"/>
    <w:rsid w:val="49D57A0B"/>
    <w:rsid w:val="49EE4EE1"/>
    <w:rsid w:val="49F71F63"/>
    <w:rsid w:val="4A430F05"/>
    <w:rsid w:val="4A8D372F"/>
    <w:rsid w:val="4B67664A"/>
    <w:rsid w:val="4B775742"/>
    <w:rsid w:val="4BA20B39"/>
    <w:rsid w:val="4BB21756"/>
    <w:rsid w:val="4BD56467"/>
    <w:rsid w:val="4C075E5F"/>
    <w:rsid w:val="4C3476CE"/>
    <w:rsid w:val="4C4D570F"/>
    <w:rsid w:val="4C525C46"/>
    <w:rsid w:val="4C63176C"/>
    <w:rsid w:val="4C694FDA"/>
    <w:rsid w:val="4C6C3F3C"/>
    <w:rsid w:val="4C72630D"/>
    <w:rsid w:val="4CD75803"/>
    <w:rsid w:val="4CE00D23"/>
    <w:rsid w:val="4D0557F1"/>
    <w:rsid w:val="4DB374A9"/>
    <w:rsid w:val="4DB52A7B"/>
    <w:rsid w:val="4DD77BDC"/>
    <w:rsid w:val="4DEC1C5D"/>
    <w:rsid w:val="4E1A29B9"/>
    <w:rsid w:val="4E891E34"/>
    <w:rsid w:val="4ED23EFD"/>
    <w:rsid w:val="4EFE2BAF"/>
    <w:rsid w:val="4F165399"/>
    <w:rsid w:val="50547D0E"/>
    <w:rsid w:val="508327B3"/>
    <w:rsid w:val="50996960"/>
    <w:rsid w:val="50B65656"/>
    <w:rsid w:val="513856C4"/>
    <w:rsid w:val="514B3F57"/>
    <w:rsid w:val="514E55F4"/>
    <w:rsid w:val="51DF4AA5"/>
    <w:rsid w:val="52101F5F"/>
    <w:rsid w:val="526C056B"/>
    <w:rsid w:val="52761F83"/>
    <w:rsid w:val="52920681"/>
    <w:rsid w:val="52B65192"/>
    <w:rsid w:val="52BD21B1"/>
    <w:rsid w:val="52D6361E"/>
    <w:rsid w:val="531A1FAA"/>
    <w:rsid w:val="537508E3"/>
    <w:rsid w:val="5417652D"/>
    <w:rsid w:val="542F26AE"/>
    <w:rsid w:val="54892C96"/>
    <w:rsid w:val="554B662C"/>
    <w:rsid w:val="558143CA"/>
    <w:rsid w:val="55D97B91"/>
    <w:rsid w:val="55F52095"/>
    <w:rsid w:val="560B6380"/>
    <w:rsid w:val="562A61B5"/>
    <w:rsid w:val="56325989"/>
    <w:rsid w:val="566564DE"/>
    <w:rsid w:val="56917788"/>
    <w:rsid w:val="56CD77F3"/>
    <w:rsid w:val="56D80604"/>
    <w:rsid w:val="56FA6BBB"/>
    <w:rsid w:val="57564D81"/>
    <w:rsid w:val="5786595D"/>
    <w:rsid w:val="58132E1A"/>
    <w:rsid w:val="58C90903"/>
    <w:rsid w:val="594B0A15"/>
    <w:rsid w:val="595A3BDE"/>
    <w:rsid w:val="598417AF"/>
    <w:rsid w:val="598D0FBE"/>
    <w:rsid w:val="598F5EF6"/>
    <w:rsid w:val="599C5148"/>
    <w:rsid w:val="5AF66EAC"/>
    <w:rsid w:val="5B017052"/>
    <w:rsid w:val="5B0551AC"/>
    <w:rsid w:val="5B3E7142"/>
    <w:rsid w:val="5B4E7565"/>
    <w:rsid w:val="5B7003CF"/>
    <w:rsid w:val="5B983284"/>
    <w:rsid w:val="5BC4636C"/>
    <w:rsid w:val="5C7D0DD6"/>
    <w:rsid w:val="5C820A1F"/>
    <w:rsid w:val="5CD32DF8"/>
    <w:rsid w:val="5D3715D8"/>
    <w:rsid w:val="5E2F4C93"/>
    <w:rsid w:val="5E5B517B"/>
    <w:rsid w:val="5ECD7A24"/>
    <w:rsid w:val="5EF7291B"/>
    <w:rsid w:val="5F3A579B"/>
    <w:rsid w:val="60B55A87"/>
    <w:rsid w:val="60B84671"/>
    <w:rsid w:val="60F24C9B"/>
    <w:rsid w:val="61295802"/>
    <w:rsid w:val="616B0436"/>
    <w:rsid w:val="624248CE"/>
    <w:rsid w:val="626B567D"/>
    <w:rsid w:val="627D0361"/>
    <w:rsid w:val="62C440D2"/>
    <w:rsid w:val="62E47639"/>
    <w:rsid w:val="635965B1"/>
    <w:rsid w:val="64133513"/>
    <w:rsid w:val="64340C93"/>
    <w:rsid w:val="64356D4D"/>
    <w:rsid w:val="645F07B7"/>
    <w:rsid w:val="64880DCC"/>
    <w:rsid w:val="64D26AB7"/>
    <w:rsid w:val="64E27DEC"/>
    <w:rsid w:val="64EA5057"/>
    <w:rsid w:val="653123C3"/>
    <w:rsid w:val="666D4F1E"/>
    <w:rsid w:val="668F5055"/>
    <w:rsid w:val="67CC68BB"/>
    <w:rsid w:val="67EE63DE"/>
    <w:rsid w:val="680100F9"/>
    <w:rsid w:val="682B3F5A"/>
    <w:rsid w:val="68510619"/>
    <w:rsid w:val="68A42268"/>
    <w:rsid w:val="68A76E18"/>
    <w:rsid w:val="68BA11C6"/>
    <w:rsid w:val="68E93FE9"/>
    <w:rsid w:val="68EE30C4"/>
    <w:rsid w:val="69294318"/>
    <w:rsid w:val="692C08FF"/>
    <w:rsid w:val="69B72195"/>
    <w:rsid w:val="69D730F1"/>
    <w:rsid w:val="6A107678"/>
    <w:rsid w:val="6A782444"/>
    <w:rsid w:val="6A896FA4"/>
    <w:rsid w:val="6A9627CB"/>
    <w:rsid w:val="6B7B403B"/>
    <w:rsid w:val="6B9C25E2"/>
    <w:rsid w:val="6BA00E59"/>
    <w:rsid w:val="6C205A0E"/>
    <w:rsid w:val="6C835CBE"/>
    <w:rsid w:val="6D1B2C9B"/>
    <w:rsid w:val="6D415B5B"/>
    <w:rsid w:val="6D605FE2"/>
    <w:rsid w:val="6DDD2020"/>
    <w:rsid w:val="6DE17FF1"/>
    <w:rsid w:val="6E9A307E"/>
    <w:rsid w:val="6EA7C020"/>
    <w:rsid w:val="6ECE4EF2"/>
    <w:rsid w:val="6ED47867"/>
    <w:rsid w:val="6F1D135C"/>
    <w:rsid w:val="6F3D5A17"/>
    <w:rsid w:val="6F457361"/>
    <w:rsid w:val="71471159"/>
    <w:rsid w:val="714B437E"/>
    <w:rsid w:val="71790296"/>
    <w:rsid w:val="72717BF0"/>
    <w:rsid w:val="72870861"/>
    <w:rsid w:val="732125EC"/>
    <w:rsid w:val="7324012F"/>
    <w:rsid w:val="73BB27AA"/>
    <w:rsid w:val="73D7365E"/>
    <w:rsid w:val="74245D18"/>
    <w:rsid w:val="74410171"/>
    <w:rsid w:val="747E1C94"/>
    <w:rsid w:val="7480674A"/>
    <w:rsid w:val="74823B46"/>
    <w:rsid w:val="748E3893"/>
    <w:rsid w:val="755C73F0"/>
    <w:rsid w:val="75837C8F"/>
    <w:rsid w:val="75DD2C1D"/>
    <w:rsid w:val="76426C64"/>
    <w:rsid w:val="769F16D8"/>
    <w:rsid w:val="76A16E4E"/>
    <w:rsid w:val="776C1F1D"/>
    <w:rsid w:val="77D94873"/>
    <w:rsid w:val="78D7173F"/>
    <w:rsid w:val="792A5AF7"/>
    <w:rsid w:val="79536442"/>
    <w:rsid w:val="798724E5"/>
    <w:rsid w:val="7A030F9C"/>
    <w:rsid w:val="7A0C7A7D"/>
    <w:rsid w:val="7A150154"/>
    <w:rsid w:val="7A410CA5"/>
    <w:rsid w:val="7AFE0542"/>
    <w:rsid w:val="7AFE0B1F"/>
    <w:rsid w:val="7B6B63EB"/>
    <w:rsid w:val="7B8C6454"/>
    <w:rsid w:val="7BF72207"/>
    <w:rsid w:val="7C17574C"/>
    <w:rsid w:val="7C5331D0"/>
    <w:rsid w:val="7CDA0353"/>
    <w:rsid w:val="7D5967EE"/>
    <w:rsid w:val="7D7163CC"/>
    <w:rsid w:val="7E023FBB"/>
    <w:rsid w:val="7E1C51EE"/>
    <w:rsid w:val="7E425E9D"/>
    <w:rsid w:val="7E7504B8"/>
    <w:rsid w:val="7F093AED"/>
    <w:rsid w:val="7F644CD8"/>
    <w:rsid w:val="7FDE7CD8"/>
    <w:rsid w:val="B9F9F943"/>
    <w:rsid w:val="F1FF11BF"/>
    <w:rsid w:val="FEFF4960"/>
    <w:rsid w:val="FFB72D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99"/>
    <w:pPr>
      <w:ind w:firstLine="200" w:firstLineChars="200"/>
    </w:pPr>
    <w:rPr>
      <w:rFonts w:eastAsia="宋体"/>
    </w:rPr>
  </w:style>
  <w:style w:type="paragraph" w:styleId="4">
    <w:name w:val="footer"/>
    <w:basedOn w:val="1"/>
    <w:next w:val="5"/>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1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1">
    <w:name w:val="font11"/>
    <w:basedOn w:val="7"/>
    <w:qFormat/>
    <w:uiPriority w:val="0"/>
    <w:rPr>
      <w:rFonts w:hint="eastAsia" w:ascii="宋体" w:hAnsi="宋体" w:eastAsia="宋体" w:cs="宋体"/>
      <w:color w:val="000000"/>
      <w:sz w:val="24"/>
      <w:szCs w:val="24"/>
      <w:u w:val="none"/>
    </w:rPr>
  </w:style>
  <w:style w:type="character" w:customStyle="1" w:styleId="12">
    <w:name w:val="font41"/>
    <w:basedOn w:val="7"/>
    <w:qFormat/>
    <w:uiPriority w:val="0"/>
    <w:rPr>
      <w:rFonts w:hint="eastAsia" w:ascii="宋体" w:hAnsi="宋体" w:eastAsia="宋体" w:cs="宋体"/>
      <w:color w:val="000000"/>
      <w:sz w:val="18"/>
      <w:szCs w:val="18"/>
      <w:u w:val="none"/>
    </w:rPr>
  </w:style>
  <w:style w:type="character" w:customStyle="1" w:styleId="13">
    <w:name w:val="font01"/>
    <w:basedOn w:val="7"/>
    <w:qFormat/>
    <w:uiPriority w:val="0"/>
    <w:rPr>
      <w:rFonts w:hint="eastAsia" w:ascii="宋体" w:hAnsi="宋体" w:eastAsia="宋体" w:cs="宋体"/>
      <w:color w:val="000000"/>
      <w:sz w:val="18"/>
      <w:szCs w:val="18"/>
      <w:u w:val="none"/>
    </w:rPr>
  </w:style>
  <w:style w:type="character" w:customStyle="1" w:styleId="14">
    <w:name w:val="font51"/>
    <w:basedOn w:val="7"/>
    <w:qFormat/>
    <w:uiPriority w:val="0"/>
    <w:rPr>
      <w:rFonts w:hint="eastAsia" w:ascii="宋体" w:hAnsi="宋体" w:eastAsia="宋体" w:cs="宋体"/>
      <w:color w:val="000000"/>
      <w:sz w:val="21"/>
      <w:szCs w:val="21"/>
      <w:u w:val="none"/>
    </w:rPr>
  </w:style>
  <w:style w:type="character" w:customStyle="1" w:styleId="15">
    <w:name w:val="font71"/>
    <w:basedOn w:val="7"/>
    <w:qFormat/>
    <w:uiPriority w:val="0"/>
    <w:rPr>
      <w:rFonts w:ascii="Arial" w:hAnsi="Arial" w:cs="Arial"/>
      <w:color w:val="000000"/>
      <w:sz w:val="21"/>
      <w:szCs w:val="21"/>
      <w:u w:val="none"/>
    </w:rPr>
  </w:style>
  <w:style w:type="character" w:customStyle="1" w:styleId="16">
    <w:name w:val="font61"/>
    <w:basedOn w:val="7"/>
    <w:qFormat/>
    <w:uiPriority w:val="0"/>
    <w:rPr>
      <w:rFonts w:hint="eastAsia" w:ascii="宋体" w:hAnsi="宋体" w:eastAsia="宋体" w:cs="宋体"/>
      <w:color w:val="000000"/>
      <w:sz w:val="21"/>
      <w:szCs w:val="21"/>
      <w:u w:val="none"/>
    </w:rPr>
  </w:style>
  <w:style w:type="character" w:customStyle="1" w:styleId="17">
    <w:name w:val="font81"/>
    <w:basedOn w:val="7"/>
    <w:qFormat/>
    <w:uiPriority w:val="0"/>
    <w:rPr>
      <w:rFonts w:ascii="Arial" w:hAnsi="Arial" w:cs="Arial"/>
      <w:color w:val="000000"/>
      <w:sz w:val="21"/>
      <w:szCs w:val="21"/>
      <w:u w:val="none"/>
    </w:rPr>
  </w:style>
  <w:style w:type="paragraph" w:customStyle="1" w:styleId="18">
    <w:name w:val="三仿"/>
    <w:basedOn w:val="1"/>
    <w:qFormat/>
    <w:uiPriority w:val="0"/>
    <w:pPr>
      <w:snapToGrid w:val="0"/>
      <w:spacing w:line="567" w:lineRule="atLeast"/>
      <w:ind w:firstLine="646"/>
    </w:pPr>
    <w:rPr>
      <w:rFonts w:eastAsia="仿宋_GB2312"/>
      <w:color w:val="000000"/>
      <w:spacing w:val="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5846</Words>
  <Characters>7008</Characters>
  <Lines>0</Lines>
  <Paragraphs>0</Paragraphs>
  <TotalTime>99</TotalTime>
  <ScaleCrop>false</ScaleCrop>
  <LinksUpToDate>false</LinksUpToDate>
  <CharactersWithSpaces>7762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2018-08-03T19:22:00Z</dcterms:created>
  <dc:creator>李海英</dc:creator>
  <cp:lastModifiedBy>远方</cp:lastModifiedBy>
  <cp:lastPrinted>2021-09-09T09:21:00Z</cp:lastPrinted>
  <dcterms:modified xsi:type="dcterms:W3CDTF">2022-09-09T09:25:16Z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F9EC2E74873549729CBD6AF53C633E92</vt:lpwstr>
  </property>
</Properties>
</file>